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EC06" w14:textId="77777777" w:rsidR="00DA004F" w:rsidRPr="008A2D84" w:rsidRDefault="00DA004F" w:rsidP="00885FDA">
      <w:pPr>
        <w:pStyle w:val="BasicParagraph"/>
        <w:tabs>
          <w:tab w:val="left" w:pos="3420"/>
          <w:tab w:val="left" w:pos="6543"/>
          <w:tab w:val="right" w:pos="9360"/>
        </w:tabs>
        <w:suppressAutoHyphens/>
        <w:spacing w:after="180"/>
        <w:ind w:right="180"/>
        <w:rPr>
          <w:rStyle w:val="105Lt100K"/>
        </w:rPr>
      </w:pPr>
      <w:r w:rsidRPr="008A2D84">
        <w:rPr>
          <w:rStyle w:val="105Lt100K"/>
          <w:rFonts w:ascii="Arial" w:hAnsi="Arial"/>
          <w:spacing w:val="-3"/>
          <w:sz w:val="11"/>
          <w:szCs w:val="11"/>
          <w:u w:color="000000"/>
          <w:lang w:val="en-GB"/>
        </w:rPr>
        <w:tab/>
      </w:r>
    </w:p>
    <w:p w14:paraId="76C25919" w14:textId="77777777" w:rsidR="00D366B1" w:rsidRDefault="00FA4B91" w:rsidP="000F2310">
      <w:pPr>
        <w:pStyle w:val="BasicParagraph"/>
        <w:tabs>
          <w:tab w:val="left" w:pos="3420"/>
          <w:tab w:val="left" w:pos="6543"/>
          <w:tab w:val="right" w:pos="9360"/>
        </w:tabs>
        <w:suppressAutoHyphens/>
        <w:spacing w:after="360"/>
        <w:ind w:left="284"/>
        <w:rPr>
          <w:rFonts w:ascii="Arial" w:hAnsi="Arial" w:cs="Avenir-Medium"/>
          <w:caps/>
          <w:color w:val="00A4E4"/>
          <w:sz w:val="32"/>
          <w:szCs w:val="32"/>
          <w:lang w:val="en-GB"/>
        </w:rPr>
      </w:pPr>
      <w:r>
        <w:rPr>
          <w:rFonts w:ascii="Arial" w:hAnsi="Arial" w:cs="Avenir-Medium"/>
          <w:caps/>
          <w:noProof/>
          <w:color w:val="00A4E4"/>
          <w:sz w:val="32"/>
          <w:szCs w:val="32"/>
        </w:rPr>
        <w:drawing>
          <wp:inline distT="0" distB="0" distL="0" distR="0" wp14:anchorId="13CCACC1" wp14:editId="2E0C2089">
            <wp:extent cx="2155825" cy="390474"/>
            <wp:effectExtent l="0" t="0" r="0" b="0"/>
            <wp:docPr id="1" name="Picture 1" descr="C:\Users\nrecupero\Desktop\JPEG FILES\FULL LOGO\CS_LOGO_rgb_light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ecupero\Desktop\JPEG FILES\FULL LOGO\CS_LOGO_rgb_lighttype.jpg"/>
                    <pic:cNvPicPr>
                      <a:picLocks noChangeAspect="1" noChangeArrowheads="1"/>
                    </pic:cNvPicPr>
                  </pic:nvPicPr>
                  <pic:blipFill>
                    <a:blip r:embed="rId8"/>
                    <a:srcRect/>
                    <a:stretch>
                      <a:fillRect/>
                    </a:stretch>
                  </pic:blipFill>
                  <pic:spPr bwMode="auto">
                    <a:xfrm>
                      <a:off x="0" y="0"/>
                      <a:ext cx="2181652" cy="395152"/>
                    </a:xfrm>
                    <a:prstGeom prst="rect">
                      <a:avLst/>
                    </a:prstGeom>
                    <a:noFill/>
                    <a:ln w="9525">
                      <a:noFill/>
                      <a:miter lim="800000"/>
                      <a:headEnd/>
                      <a:tailEnd/>
                    </a:ln>
                  </pic:spPr>
                </pic:pic>
              </a:graphicData>
            </a:graphic>
          </wp:inline>
        </w:drawing>
      </w:r>
    </w:p>
    <w:p w14:paraId="18E119C2" w14:textId="77777777" w:rsidR="00D366B1" w:rsidRPr="00885FDA" w:rsidRDefault="001773A5" w:rsidP="00D366B1">
      <w:pPr>
        <w:tabs>
          <w:tab w:val="left" w:pos="1860"/>
        </w:tabs>
        <w:jc w:val="center"/>
        <w:rPr>
          <w:rFonts w:ascii="Arial" w:hAnsi="Arial" w:cs="Arial"/>
          <w:color w:val="000000" w:themeColor="text1"/>
          <w:sz w:val="20"/>
          <w:szCs w:val="20"/>
        </w:rPr>
      </w:pPr>
      <w:r w:rsidRPr="008A2D84">
        <w:rPr>
          <w:rFonts w:ascii="Arial" w:hAnsi="Arial" w:cs="Avenir-Medium"/>
          <w:caps/>
          <w:color w:val="00A4E4"/>
          <w:sz w:val="32"/>
          <w:szCs w:val="32"/>
          <w:lang w:val="en-GB"/>
        </w:rPr>
        <w:t xml:space="preserve">  </w:t>
      </w:r>
      <w:r w:rsidR="000F2310" w:rsidRPr="000F2310">
        <w:rPr>
          <w:rFonts w:ascii="Arial" w:hAnsi="Arial" w:cs="Avenir-Medium"/>
          <w:caps/>
          <w:noProof/>
          <w:color w:val="00A4E4"/>
          <w:sz w:val="32"/>
          <w:szCs w:val="32"/>
        </w:rPr>
        <w:drawing>
          <wp:anchor distT="0" distB="0" distL="114300" distR="114300" simplePos="0" relativeHeight="251659264" behindDoc="0" locked="1" layoutInCell="1" allowOverlap="1" wp14:anchorId="2248F8FE" wp14:editId="6484FE37">
            <wp:simplePos x="0" y="0"/>
            <wp:positionH relativeFrom="margin">
              <wp:align>right</wp:align>
            </wp:positionH>
            <wp:positionV relativeFrom="margin">
              <wp:posOffset>12065</wp:posOffset>
            </wp:positionV>
            <wp:extent cx="2722245" cy="1114425"/>
            <wp:effectExtent l="0" t="0" r="190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722245"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2D84">
        <w:rPr>
          <w:rFonts w:ascii="Arial" w:hAnsi="Arial" w:cs="Avenir-Medium"/>
          <w:caps/>
          <w:color w:val="00A4E4"/>
          <w:sz w:val="32"/>
          <w:szCs w:val="32"/>
          <w:lang w:val="en-GB"/>
        </w:rPr>
        <w:t xml:space="preserve">             </w:t>
      </w:r>
    </w:p>
    <w:p w14:paraId="0EA5DCC1" w14:textId="77777777" w:rsidR="00D366B1" w:rsidRPr="00885FDA" w:rsidRDefault="00D366B1" w:rsidP="00D366B1">
      <w:pPr>
        <w:spacing w:line="480" w:lineRule="auto"/>
        <w:rPr>
          <w:rFonts w:ascii="Arial" w:hAnsi="Arial" w:cs="Arial"/>
          <w:color w:val="000000" w:themeColor="text1"/>
          <w:sz w:val="20"/>
          <w:szCs w:val="20"/>
        </w:rPr>
      </w:pPr>
      <w:r w:rsidRPr="00885FDA">
        <w:rPr>
          <w:rFonts w:ascii="Arial" w:hAnsi="Arial" w:cs="Arial"/>
          <w:color w:val="000000" w:themeColor="text1"/>
          <w:sz w:val="20"/>
          <w:szCs w:val="20"/>
        </w:rPr>
        <w:t>Patient Name __________________________ Phone ___________________</w:t>
      </w:r>
      <w:r w:rsidR="00933940">
        <w:rPr>
          <w:rFonts w:ascii="Arial" w:hAnsi="Arial" w:cs="Arial"/>
          <w:color w:val="000000" w:themeColor="text1"/>
          <w:sz w:val="20"/>
          <w:szCs w:val="20"/>
        </w:rPr>
        <w:tab/>
      </w:r>
      <w:r w:rsidR="00933940">
        <w:rPr>
          <w:rFonts w:ascii="Arial" w:hAnsi="Arial" w:cs="Arial"/>
          <w:color w:val="000000" w:themeColor="text1"/>
          <w:sz w:val="20"/>
          <w:szCs w:val="20"/>
        </w:rPr>
        <w:tab/>
      </w:r>
      <w:r w:rsidR="00933940">
        <w:rPr>
          <w:rFonts w:ascii="Arial" w:hAnsi="Arial" w:cs="Arial"/>
          <w:color w:val="000000" w:themeColor="text1"/>
          <w:sz w:val="20"/>
          <w:szCs w:val="20"/>
        </w:rPr>
        <w:tab/>
        <w:t>(scan as CS intake)</w:t>
      </w:r>
    </w:p>
    <w:p w14:paraId="0C129136" w14:textId="77777777" w:rsidR="00D366B1" w:rsidRPr="00885FDA" w:rsidRDefault="00D366B1" w:rsidP="00D366B1">
      <w:pPr>
        <w:spacing w:line="480" w:lineRule="auto"/>
        <w:rPr>
          <w:rFonts w:ascii="Arial" w:hAnsi="Arial" w:cs="Arial"/>
          <w:color w:val="000000" w:themeColor="text1"/>
          <w:sz w:val="20"/>
          <w:szCs w:val="20"/>
        </w:rPr>
      </w:pPr>
      <w:r w:rsidRPr="00885FDA">
        <w:rPr>
          <w:rFonts w:ascii="Arial" w:hAnsi="Arial" w:cs="Arial"/>
          <w:color w:val="000000" w:themeColor="text1"/>
          <w:sz w:val="20"/>
          <w:szCs w:val="20"/>
        </w:rPr>
        <w:t xml:space="preserve">Date of </w:t>
      </w:r>
      <w:proofErr w:type="gramStart"/>
      <w:r w:rsidRPr="00885FDA">
        <w:rPr>
          <w:rFonts w:ascii="Arial" w:hAnsi="Arial" w:cs="Arial"/>
          <w:color w:val="000000" w:themeColor="text1"/>
          <w:sz w:val="20"/>
          <w:szCs w:val="20"/>
        </w:rPr>
        <w:t>Birth  _</w:t>
      </w:r>
      <w:proofErr w:type="gramEnd"/>
      <w:r w:rsidRPr="00885FDA">
        <w:rPr>
          <w:rFonts w:ascii="Arial" w:hAnsi="Arial" w:cs="Arial"/>
          <w:color w:val="000000" w:themeColor="text1"/>
          <w:sz w:val="20"/>
          <w:szCs w:val="20"/>
        </w:rPr>
        <w:t xml:space="preserve">_________________________ Date of Consultation_________ </w:t>
      </w:r>
    </w:p>
    <w:p w14:paraId="3F5987D4" w14:textId="77777777" w:rsidR="00D366B1" w:rsidRPr="00885FDA" w:rsidRDefault="007B58FE" w:rsidP="00D366B1">
      <w:pPr>
        <w:jc w:val="center"/>
        <w:rPr>
          <w:rFonts w:ascii="Arial" w:hAnsi="Arial" w:cs="Arial"/>
          <w:color w:val="000000" w:themeColor="text1"/>
          <w:sz w:val="20"/>
          <w:szCs w:val="20"/>
        </w:rPr>
      </w:pPr>
      <w:r>
        <w:rPr>
          <w:rFonts w:ascii="Arial" w:hAnsi="Arial" w:cs="Arial"/>
          <w:color w:val="000000" w:themeColor="text1"/>
          <w:sz w:val="20"/>
          <w:szCs w:val="20"/>
        </w:rPr>
        <w:pict w14:anchorId="5D196AEE">
          <v:rect id="_x0000_i1025" style="width:7in;height:1.5pt" o:hralign="center" o:hrstd="t" o:hr="t" fillcolor="#a0a0a0" stroked="f"/>
        </w:pict>
      </w:r>
    </w:p>
    <w:p w14:paraId="68BCA73B" w14:textId="77777777" w:rsidR="00D366B1" w:rsidRPr="00885FDA" w:rsidRDefault="00D366B1" w:rsidP="00D366B1">
      <w:pPr>
        <w:tabs>
          <w:tab w:val="left" w:pos="1860"/>
        </w:tabs>
        <w:rPr>
          <w:rFonts w:ascii="Arial" w:hAnsi="Arial" w:cs="Arial"/>
          <w:color w:val="000000" w:themeColor="text1"/>
          <w:sz w:val="20"/>
          <w:szCs w:val="20"/>
        </w:rPr>
      </w:pPr>
      <w:r w:rsidRPr="00885FDA">
        <w:rPr>
          <w:rFonts w:ascii="Arial" w:hAnsi="Arial" w:cs="Arial"/>
          <w:color w:val="000000" w:themeColor="text1"/>
          <w:sz w:val="20"/>
          <w:szCs w:val="20"/>
        </w:rPr>
        <w:t>The Critical Questions</w:t>
      </w:r>
    </w:p>
    <w:p w14:paraId="28686CC2" w14:textId="77777777" w:rsidR="00D366B1" w:rsidRPr="00885FDA" w:rsidRDefault="00D366B1" w:rsidP="00D366B1">
      <w:pPr>
        <w:pStyle w:val="Heading4"/>
        <w:numPr>
          <w:ilvl w:val="0"/>
          <w:numId w:val="1"/>
        </w:numPr>
        <w:spacing w:after="240" w:line="240" w:lineRule="auto"/>
        <w:rPr>
          <w:rFonts w:ascii="Arial" w:hAnsi="Arial" w:cs="Arial"/>
          <w:b w:val="0"/>
          <w:i w:val="0"/>
          <w:color w:val="000000" w:themeColor="text1"/>
          <w:sz w:val="20"/>
          <w:szCs w:val="20"/>
        </w:rPr>
      </w:pPr>
      <w:r w:rsidRPr="00885FDA">
        <w:rPr>
          <w:rFonts w:ascii="Arial" w:hAnsi="Arial" w:cs="Arial"/>
          <w:b w:val="0"/>
          <w:i w:val="0"/>
          <w:color w:val="000000" w:themeColor="text1"/>
          <w:sz w:val="20"/>
          <w:szCs w:val="20"/>
        </w:rPr>
        <w:t>How did you hear about the CoolSculpting procedure?</w:t>
      </w:r>
      <w:bookmarkStart w:id="0" w:name="_GoBack"/>
      <w:bookmarkEnd w:id="0"/>
    </w:p>
    <w:p w14:paraId="49211EA6" w14:textId="77777777" w:rsidR="00D366B1" w:rsidRPr="00885FDA" w:rsidDel="00266C17" w:rsidRDefault="00D366B1" w:rsidP="00D366B1">
      <w:pPr>
        <w:rPr>
          <w:del w:id="1" w:author="Christie Erickson" w:date="2017-11-09T16:16:00Z"/>
          <w:rFonts w:ascii="Arial" w:hAnsi="Arial" w:cs="Arial"/>
          <w:color w:val="000000" w:themeColor="text1"/>
          <w:sz w:val="20"/>
          <w:szCs w:val="20"/>
        </w:rPr>
      </w:pPr>
    </w:p>
    <w:p w14:paraId="16A1ADC9" w14:textId="77777777" w:rsidR="00D366B1" w:rsidRPr="00885FDA" w:rsidRDefault="00D366B1" w:rsidP="00D366B1">
      <w:pPr>
        <w:pStyle w:val="Heading4"/>
        <w:numPr>
          <w:ilvl w:val="0"/>
          <w:numId w:val="1"/>
        </w:numPr>
        <w:spacing w:after="240" w:line="240" w:lineRule="auto"/>
        <w:rPr>
          <w:rFonts w:ascii="Arial" w:hAnsi="Arial" w:cs="Arial"/>
          <w:b w:val="0"/>
          <w:i w:val="0"/>
          <w:color w:val="000000" w:themeColor="text1"/>
          <w:sz w:val="20"/>
          <w:szCs w:val="20"/>
        </w:rPr>
      </w:pPr>
      <w:r w:rsidRPr="00885FDA">
        <w:rPr>
          <w:rFonts w:ascii="Arial" w:hAnsi="Arial" w:cs="Arial"/>
          <w:b w:val="0"/>
          <w:i w:val="0"/>
          <w:color w:val="000000" w:themeColor="text1"/>
          <w:sz w:val="20"/>
          <w:szCs w:val="20"/>
        </w:rPr>
        <w:t>How did you hear about the practice?</w:t>
      </w:r>
    </w:p>
    <w:p w14:paraId="5394A593" w14:textId="1028C6F5" w:rsidR="00D366B1" w:rsidRPr="00885FDA" w:rsidDel="00266C17" w:rsidRDefault="007B58FE" w:rsidP="00D366B1">
      <w:pPr>
        <w:rPr>
          <w:del w:id="2" w:author="Christie Erickson" w:date="2017-11-09T16:16:00Z"/>
          <w:rFonts w:ascii="Arial" w:hAnsi="Arial" w:cs="Arial"/>
          <w:color w:val="000000" w:themeColor="text1"/>
          <w:sz w:val="20"/>
          <w:szCs w:val="20"/>
        </w:rPr>
      </w:pPr>
      <w:r w:rsidRPr="00885FDA">
        <w:rPr>
          <w:noProof/>
          <w:color w:val="000000" w:themeColor="text1"/>
          <w:sz w:val="20"/>
          <w:szCs w:val="20"/>
        </w:rPr>
        <mc:AlternateContent>
          <mc:Choice Requires="wps">
            <w:drawing>
              <wp:anchor distT="0" distB="0" distL="114300" distR="114300" simplePos="0" relativeHeight="251662336" behindDoc="0" locked="0" layoutInCell="1" allowOverlap="1" wp14:anchorId="33281C54" wp14:editId="07D12AB6">
                <wp:simplePos x="0" y="0"/>
                <wp:positionH relativeFrom="column">
                  <wp:posOffset>-2431098</wp:posOffset>
                </wp:positionH>
                <wp:positionV relativeFrom="paragraph">
                  <wp:posOffset>367349</wp:posOffset>
                </wp:positionV>
                <wp:extent cx="4067175" cy="369570"/>
                <wp:effectExtent l="953" t="0" r="10477" b="10478"/>
                <wp:wrapNone/>
                <wp:docPr id="2" name="Rectangle: Rounded Corners 2"/>
                <wp:cNvGraphicFramePr/>
                <a:graphic xmlns:a="http://schemas.openxmlformats.org/drawingml/2006/main">
                  <a:graphicData uri="http://schemas.microsoft.com/office/word/2010/wordprocessingShape">
                    <wps:wsp>
                      <wps:cNvSpPr/>
                      <wps:spPr>
                        <a:xfrm rot="16200000">
                          <a:off x="0" y="0"/>
                          <a:ext cx="4067175" cy="36957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088B40" w14:textId="77777777" w:rsidR="00D366B1" w:rsidRDefault="00D366B1" w:rsidP="00D366B1">
                            <w:pPr>
                              <w:jc w:val="center"/>
                              <w:rPr>
                                <w:sz w:val="28"/>
                                <w:szCs w:val="32"/>
                              </w:rPr>
                            </w:pPr>
                            <w:r>
                              <w:rPr>
                                <w:sz w:val="28"/>
                                <w:szCs w:val="32"/>
                              </w:rPr>
                              <w:t>CoolSculpting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3281C54" id="Rectangle: Rounded Corners 2" o:spid="_x0000_s1026" style="position:absolute;margin-left:-191.45pt;margin-top:28.95pt;width:320.25pt;height:29.1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" fillcolor="#00b0f0" strokecolor="#243f60 [1604]" strokeweight="2pt">
                <v:textbox>
                  <w:txbxContent>
                    <w:p w14:paraId="27088B40" w14:textId="77777777" w:rsidR="00D366B1" w:rsidRDefault="00D366B1" w:rsidP="00D366B1">
                      <w:pPr>
                        <w:jc w:val="center"/>
                        <w:rPr>
                          <w:sz w:val="28"/>
                          <w:szCs w:val="32"/>
                        </w:rPr>
                      </w:pPr>
                      <w:r>
                        <w:rPr>
                          <w:sz w:val="28"/>
                          <w:szCs w:val="32"/>
                        </w:rPr>
                        <w:t>CoolSculpting Specialist</w:t>
                      </w:r>
                    </w:p>
                  </w:txbxContent>
                </v:textbox>
              </v:roundrect>
            </w:pict>
          </mc:Fallback>
        </mc:AlternateContent>
      </w:r>
    </w:p>
    <w:p w14:paraId="08A0E307" w14:textId="2F2A987D" w:rsidR="00D366B1" w:rsidRDefault="00D366B1" w:rsidP="00D366B1">
      <w:pPr>
        <w:pStyle w:val="Heading4"/>
        <w:numPr>
          <w:ilvl w:val="0"/>
          <w:numId w:val="1"/>
        </w:numPr>
        <w:spacing w:after="240" w:line="240" w:lineRule="auto"/>
        <w:rPr>
          <w:ins w:id="3" w:author="Christie Erickson" w:date="2017-11-09T16:16:00Z"/>
          <w:rFonts w:ascii="Arial" w:hAnsi="Arial" w:cs="Arial"/>
          <w:b w:val="0"/>
          <w:i w:val="0"/>
          <w:color w:val="000000" w:themeColor="text1"/>
          <w:sz w:val="20"/>
          <w:szCs w:val="20"/>
        </w:rPr>
      </w:pPr>
      <w:r w:rsidRPr="00885FDA">
        <w:rPr>
          <w:rFonts w:ascii="Arial" w:hAnsi="Arial" w:cs="Arial"/>
          <w:b w:val="0"/>
          <w:i w:val="0"/>
          <w:color w:val="000000" w:themeColor="text1"/>
          <w:sz w:val="20"/>
          <w:szCs w:val="20"/>
        </w:rPr>
        <w:t>What made you interested in the CoolSculpting procedure?</w:t>
      </w:r>
    </w:p>
    <w:p w14:paraId="1F32493B" w14:textId="77777777" w:rsidR="00266C17" w:rsidRPr="00266C17" w:rsidRDefault="00266C17">
      <w:pPr>
        <w:rPr>
          <w:b/>
          <w:i/>
          <w:rPrChange w:id="4" w:author="Christie Erickson" w:date="2017-11-09T16:16:00Z">
            <w:rPr>
              <w:rFonts w:ascii="Arial" w:hAnsi="Arial" w:cs="Arial"/>
              <w:b w:val="0"/>
              <w:i w:val="0"/>
              <w:color w:val="000000" w:themeColor="text1"/>
              <w:sz w:val="20"/>
              <w:szCs w:val="20"/>
            </w:rPr>
          </w:rPrChange>
        </w:rPr>
        <w:pPrChange w:id="5" w:author="Christie Erickson" w:date="2017-11-09T16:16:00Z">
          <w:pPr>
            <w:pStyle w:val="Heading4"/>
            <w:numPr>
              <w:numId w:val="1"/>
            </w:numPr>
            <w:spacing w:after="240" w:line="240" w:lineRule="auto"/>
            <w:ind w:left="720" w:hanging="360"/>
          </w:pPr>
        </w:pPrChange>
      </w:pPr>
    </w:p>
    <w:p w14:paraId="67300D0F" w14:textId="77777777" w:rsidR="00D366B1" w:rsidRPr="00885FDA" w:rsidDel="00266C17" w:rsidRDefault="00D366B1" w:rsidP="00D366B1">
      <w:pPr>
        <w:rPr>
          <w:del w:id="6" w:author="Christie Erickson" w:date="2017-11-09T16:16:00Z"/>
          <w:rFonts w:ascii="Arial" w:hAnsi="Arial" w:cs="Arial"/>
          <w:color w:val="000000" w:themeColor="text1"/>
          <w:sz w:val="20"/>
          <w:szCs w:val="20"/>
        </w:rPr>
      </w:pPr>
    </w:p>
    <w:p w14:paraId="3971F43B" w14:textId="77777777" w:rsidR="00D366B1" w:rsidRDefault="00D366B1" w:rsidP="00D366B1">
      <w:pPr>
        <w:pStyle w:val="Heading4"/>
        <w:numPr>
          <w:ilvl w:val="0"/>
          <w:numId w:val="1"/>
        </w:numPr>
        <w:spacing w:after="240" w:line="240" w:lineRule="auto"/>
        <w:rPr>
          <w:ins w:id="7" w:author="Christie Erickson" w:date="2017-11-09T16:16:00Z"/>
          <w:rFonts w:ascii="Arial" w:hAnsi="Arial" w:cs="Arial"/>
          <w:b w:val="0"/>
          <w:i w:val="0"/>
          <w:color w:val="000000" w:themeColor="text1"/>
          <w:sz w:val="20"/>
          <w:szCs w:val="20"/>
        </w:rPr>
      </w:pPr>
      <w:r w:rsidRPr="00885FDA">
        <w:rPr>
          <w:rFonts w:ascii="Arial" w:hAnsi="Arial" w:cs="Arial"/>
          <w:b w:val="0"/>
          <w:i w:val="0"/>
          <w:color w:val="000000" w:themeColor="text1"/>
          <w:sz w:val="20"/>
          <w:szCs w:val="20"/>
        </w:rPr>
        <w:t>Wha</w:t>
      </w:r>
      <w:del w:id="8" w:author="Christie Erickson" w:date="2017-11-09T16:16:00Z">
        <w:r w:rsidRPr="00885FDA" w:rsidDel="00266C17">
          <w:rPr>
            <w:rFonts w:ascii="Arial" w:hAnsi="Arial" w:cs="Arial"/>
            <w:b w:val="0"/>
            <w:i w:val="0"/>
            <w:color w:val="000000" w:themeColor="text1"/>
            <w:sz w:val="20"/>
            <w:szCs w:val="20"/>
          </w:rPr>
          <w:delText xml:space="preserve">t </w:delText>
        </w:r>
      </w:del>
      <w:ins w:id="9" w:author="Christie Erickson" w:date="2017-11-09T16:16:00Z">
        <w:r w:rsidR="00266C17">
          <w:rPr>
            <w:rFonts w:ascii="Arial" w:hAnsi="Arial" w:cs="Arial"/>
            <w:b w:val="0"/>
            <w:i w:val="0"/>
            <w:color w:val="000000" w:themeColor="text1"/>
            <w:sz w:val="20"/>
            <w:szCs w:val="20"/>
          </w:rPr>
          <w:t xml:space="preserve">t </w:t>
        </w:r>
      </w:ins>
      <w:r w:rsidRPr="00885FDA">
        <w:rPr>
          <w:rFonts w:ascii="Arial" w:hAnsi="Arial" w:cs="Arial"/>
          <w:b w:val="0"/>
          <w:i w:val="0"/>
          <w:color w:val="000000" w:themeColor="text1"/>
          <w:sz w:val="20"/>
          <w:szCs w:val="20"/>
        </w:rPr>
        <w:t>area is troubling you the most?</w:t>
      </w:r>
    </w:p>
    <w:p w14:paraId="63B357F8" w14:textId="77777777" w:rsidR="00266C17" w:rsidRPr="00266C17" w:rsidRDefault="00266C17">
      <w:pPr>
        <w:rPr>
          <w:b/>
          <w:i/>
          <w:rPrChange w:id="10" w:author="Christie Erickson" w:date="2017-11-09T16:16:00Z">
            <w:rPr>
              <w:rFonts w:ascii="Arial" w:hAnsi="Arial" w:cs="Arial"/>
              <w:b w:val="0"/>
              <w:i w:val="0"/>
              <w:color w:val="000000" w:themeColor="text1"/>
              <w:sz w:val="20"/>
              <w:szCs w:val="20"/>
            </w:rPr>
          </w:rPrChange>
        </w:rPr>
        <w:pPrChange w:id="11" w:author="Christie Erickson" w:date="2017-11-09T16:16:00Z">
          <w:pPr>
            <w:pStyle w:val="Heading4"/>
            <w:numPr>
              <w:numId w:val="1"/>
            </w:numPr>
            <w:spacing w:after="240" w:line="240" w:lineRule="auto"/>
            <w:ind w:left="720" w:hanging="360"/>
          </w:pPr>
        </w:pPrChange>
      </w:pPr>
    </w:p>
    <w:p w14:paraId="7242AB71" w14:textId="77777777" w:rsidR="00D366B1" w:rsidRPr="00885FDA" w:rsidDel="00266C17" w:rsidRDefault="00D366B1" w:rsidP="00D366B1">
      <w:pPr>
        <w:rPr>
          <w:del w:id="12" w:author="Christie Erickson" w:date="2017-11-09T16:16:00Z"/>
          <w:rFonts w:ascii="Arial" w:hAnsi="Arial" w:cs="Arial"/>
          <w:color w:val="000000" w:themeColor="text1"/>
          <w:sz w:val="20"/>
          <w:szCs w:val="20"/>
        </w:rPr>
      </w:pPr>
    </w:p>
    <w:p w14:paraId="02B812E7" w14:textId="77777777" w:rsidR="00D366B1" w:rsidRPr="00885FDA" w:rsidRDefault="00D366B1" w:rsidP="00D366B1">
      <w:pPr>
        <w:pStyle w:val="Heading4"/>
        <w:numPr>
          <w:ilvl w:val="0"/>
          <w:numId w:val="1"/>
        </w:numPr>
        <w:spacing w:after="240" w:line="240" w:lineRule="auto"/>
        <w:rPr>
          <w:rFonts w:ascii="Arial" w:hAnsi="Arial" w:cs="Arial"/>
          <w:b w:val="0"/>
          <w:i w:val="0"/>
          <w:color w:val="000000" w:themeColor="text1"/>
          <w:sz w:val="20"/>
          <w:szCs w:val="20"/>
        </w:rPr>
      </w:pPr>
      <w:r w:rsidRPr="00885FDA">
        <w:rPr>
          <w:rFonts w:ascii="Arial" w:hAnsi="Arial" w:cs="Arial"/>
          <w:b w:val="0"/>
          <w:i w:val="0"/>
          <w:color w:val="000000" w:themeColor="text1"/>
          <w:sz w:val="20"/>
          <w:szCs w:val="20"/>
        </w:rPr>
        <w:t>Is there something special that you are trying to get ready for?</w:t>
      </w:r>
    </w:p>
    <w:p w14:paraId="6AB9DD57" w14:textId="77777777" w:rsidR="00D366B1" w:rsidRPr="00885FDA" w:rsidDel="00266C17" w:rsidRDefault="00D366B1" w:rsidP="00D366B1">
      <w:pPr>
        <w:rPr>
          <w:del w:id="13" w:author="Christie Erickson" w:date="2017-11-09T16:16:00Z"/>
          <w:rFonts w:ascii="Arial" w:hAnsi="Arial" w:cs="Arial"/>
          <w:color w:val="000000" w:themeColor="text1"/>
          <w:sz w:val="20"/>
          <w:szCs w:val="20"/>
        </w:rPr>
      </w:pPr>
    </w:p>
    <w:p w14:paraId="776D4000" w14:textId="77777777" w:rsidR="00D366B1" w:rsidRPr="00885FDA" w:rsidRDefault="00D366B1" w:rsidP="00D366B1">
      <w:pPr>
        <w:pStyle w:val="Heading4"/>
        <w:numPr>
          <w:ilvl w:val="0"/>
          <w:numId w:val="1"/>
        </w:numPr>
        <w:spacing w:after="240" w:line="240" w:lineRule="auto"/>
        <w:rPr>
          <w:rFonts w:ascii="Arial" w:hAnsi="Arial" w:cs="Arial"/>
          <w:b w:val="0"/>
          <w:i w:val="0"/>
          <w:color w:val="000000" w:themeColor="text1"/>
          <w:sz w:val="20"/>
          <w:szCs w:val="20"/>
        </w:rPr>
      </w:pPr>
      <w:r w:rsidRPr="00885FDA">
        <w:rPr>
          <w:rFonts w:ascii="Arial" w:hAnsi="Arial" w:cs="Arial"/>
          <w:b w:val="0"/>
          <w:i w:val="0"/>
          <w:color w:val="000000" w:themeColor="text1"/>
          <w:sz w:val="20"/>
          <w:szCs w:val="20"/>
        </w:rPr>
        <w:t>If there is a special event, what is the date?</w:t>
      </w:r>
    </w:p>
    <w:p w14:paraId="353D3856" w14:textId="77777777" w:rsidR="00BA42CF" w:rsidRPr="00885FDA" w:rsidRDefault="00D34BD2" w:rsidP="000F2310">
      <w:pPr>
        <w:pStyle w:val="BasicParagraph"/>
        <w:suppressAutoHyphens/>
        <w:spacing w:before="240" w:after="360"/>
        <w:ind w:left="284"/>
        <w:rPr>
          <w:rFonts w:ascii="Arial" w:hAnsi="Arial" w:cs="Avenir-Medium"/>
          <w:caps/>
          <w:color w:val="000000" w:themeColor="text1"/>
          <w:sz w:val="32"/>
          <w:szCs w:val="32"/>
          <w:lang w:val="en-GB"/>
        </w:rPr>
      </w:pPr>
      <w:r w:rsidRPr="00885FDA">
        <w:rPr>
          <w:rFonts w:ascii="Arial" w:hAnsi="Arial" w:cs="Avenir-Medium"/>
          <w:caps/>
          <w:color w:val="000000" w:themeColor="text1"/>
          <w:sz w:val="32"/>
          <w:szCs w:val="32"/>
          <w:lang w:val="en-GB"/>
        </w:rPr>
        <w:t>TREATMENT</w:t>
      </w:r>
      <w:r w:rsidR="00DA69F2" w:rsidRPr="00885FDA">
        <w:rPr>
          <w:rFonts w:ascii="Arial" w:hAnsi="Arial" w:cs="Avenir-Medium"/>
          <w:caps/>
          <w:color w:val="000000" w:themeColor="text1"/>
          <w:sz w:val="32"/>
          <w:szCs w:val="32"/>
          <w:lang w:val="en-GB"/>
        </w:rPr>
        <w:t xml:space="preserve"> </w:t>
      </w:r>
      <w:r w:rsidR="00AD5AEA" w:rsidRPr="00885FDA">
        <w:rPr>
          <w:rFonts w:ascii="Arial" w:hAnsi="Arial" w:cs="Avenir-Medium"/>
          <w:caps/>
          <w:color w:val="000000" w:themeColor="text1"/>
          <w:sz w:val="32"/>
          <w:szCs w:val="32"/>
          <w:lang w:val="en-GB"/>
        </w:rPr>
        <w:t>C</w:t>
      </w:r>
      <w:r w:rsidR="005F0592" w:rsidRPr="00885FDA">
        <w:rPr>
          <w:rFonts w:ascii="Arial" w:hAnsi="Arial" w:cs="Avenir-Medium"/>
          <w:caps/>
          <w:color w:val="000000" w:themeColor="text1"/>
          <w:sz w:val="32"/>
          <w:szCs w:val="32"/>
          <w:lang w:val="en-GB"/>
        </w:rPr>
        <w:t>ONSIDERATIONS</w:t>
      </w:r>
      <w:r w:rsidR="00266ABB" w:rsidRPr="00885FDA">
        <w:rPr>
          <w:rFonts w:ascii="Arial" w:hAnsi="Arial" w:cs="Avenir-Medium"/>
          <w:caps/>
          <w:color w:val="000000" w:themeColor="text1"/>
          <w:sz w:val="32"/>
          <w:szCs w:val="32"/>
          <w:lang w:val="en-GB"/>
        </w:rPr>
        <w:t xml:space="preserve"> </w:t>
      </w:r>
      <w:r w:rsidR="006208DA" w:rsidRPr="00885FDA">
        <w:rPr>
          <w:rFonts w:ascii="Arial" w:hAnsi="Arial" w:cs="Avenir-Medium"/>
          <w:caps/>
          <w:color w:val="000000" w:themeColor="text1"/>
          <w:sz w:val="32"/>
          <w:szCs w:val="32"/>
          <w:lang w:val="en-GB"/>
        </w:rPr>
        <w:t>form</w:t>
      </w:r>
    </w:p>
    <w:p w14:paraId="08A70A4C" w14:textId="77777777" w:rsidR="00DA004F" w:rsidRDefault="00E20078" w:rsidP="000F2310">
      <w:pPr>
        <w:pStyle w:val="BasicParagraph"/>
        <w:tabs>
          <w:tab w:val="left" w:pos="5940"/>
          <w:tab w:val="right" w:pos="9360"/>
        </w:tabs>
        <w:suppressAutoHyphens/>
        <w:spacing w:after="120"/>
        <w:ind w:left="284"/>
        <w:rPr>
          <w:rStyle w:val="105Lt100K"/>
          <w:rFonts w:ascii="Arial" w:hAnsi="Arial"/>
          <w:spacing w:val="-4"/>
          <w:sz w:val="16"/>
          <w:szCs w:val="16"/>
          <w:u w:val="single"/>
          <w:lang w:val="en-GB"/>
        </w:rPr>
      </w:pPr>
      <w:r w:rsidRPr="00E20078">
        <w:rPr>
          <w:rStyle w:val="105Lt100K"/>
          <w:rFonts w:ascii="Arial" w:hAnsi="Arial"/>
          <w:sz w:val="20"/>
          <w:szCs w:val="20"/>
          <w:u w:color="000000"/>
          <w:lang w:val="en-GB"/>
        </w:rPr>
        <w:t>The CoolSculpting</w:t>
      </w:r>
      <w:r w:rsidRPr="004E6D42">
        <w:rPr>
          <w:rStyle w:val="105Lt100K"/>
          <w:rFonts w:ascii="Arial" w:hAnsi="Arial"/>
          <w:sz w:val="20"/>
          <w:szCs w:val="20"/>
          <w:u w:color="000000"/>
          <w:vertAlign w:val="superscript"/>
          <w:lang w:val="en-GB"/>
        </w:rPr>
        <w:t>®</w:t>
      </w:r>
      <w:r w:rsidRPr="00E20078">
        <w:rPr>
          <w:rStyle w:val="105Lt100K"/>
          <w:rFonts w:ascii="Arial" w:hAnsi="Arial"/>
          <w:sz w:val="20"/>
          <w:szCs w:val="20"/>
          <w:u w:color="000000"/>
          <w:lang w:val="en-GB"/>
        </w:rPr>
        <w:t xml:space="preserve"> procedure is a non-invasive procedure that is intended to change the appearance of the treatment area by delivering controlled cooling at the surface of the skin to break down fat cells that are just beneath the skin. This procedure is not a treatment for obesity or a weight-loss solution.  The CoolSculpting procedure does not replace traditional methods such as diet, exercise or liposuction</w:t>
      </w:r>
      <w:r>
        <w:rPr>
          <w:rStyle w:val="105Lt100K"/>
          <w:rFonts w:ascii="Arial" w:hAnsi="Arial"/>
          <w:sz w:val="20"/>
          <w:szCs w:val="20"/>
          <w:u w:color="000000"/>
          <w:lang w:val="en-GB"/>
        </w:rPr>
        <w:t xml:space="preserve">.  </w:t>
      </w:r>
      <w:r w:rsidR="00E97A3D" w:rsidRPr="00E97A3D">
        <w:rPr>
          <w:rStyle w:val="105Lt100K"/>
          <w:rFonts w:ascii="Arial" w:hAnsi="Arial"/>
          <w:b/>
          <w:sz w:val="20"/>
          <w:szCs w:val="20"/>
          <w:u w:color="000000"/>
          <w:lang w:val="en-GB"/>
        </w:rPr>
        <w:t>Initial:</w:t>
      </w:r>
      <w:r w:rsidR="00BA42CF" w:rsidRPr="008A2D84">
        <w:rPr>
          <w:rStyle w:val="105Lt100K"/>
          <w:rFonts w:ascii="Arial" w:hAnsi="Arial"/>
          <w:sz w:val="20"/>
          <w:szCs w:val="20"/>
          <w:u w:color="000000"/>
          <w:lang w:val="en-GB"/>
        </w:rPr>
        <w:t xml:space="preserve"> </w:t>
      </w:r>
      <w:r w:rsidR="004547BE">
        <w:rPr>
          <w:rStyle w:val="105Lt100K"/>
          <w:rFonts w:ascii="Arial" w:hAnsi="Arial"/>
          <w:sz w:val="20"/>
          <w:szCs w:val="20"/>
          <w:u w:val="single" w:color="000000"/>
          <w:lang w:val="en-GB"/>
        </w:rPr>
        <w:t>         </w:t>
      </w:r>
      <w:r w:rsidR="00BA42CF" w:rsidRPr="00963DC9">
        <w:rPr>
          <w:rStyle w:val="105Lt100K"/>
          <w:rFonts w:ascii="Arial" w:hAnsi="Arial"/>
          <w:spacing w:val="-4"/>
          <w:sz w:val="16"/>
          <w:szCs w:val="16"/>
          <w:u w:val="single"/>
          <w:lang w:val="en-GB"/>
        </w:rPr>
        <w:t xml:space="preserve"> </w:t>
      </w:r>
    </w:p>
    <w:p w14:paraId="0B42AAED" w14:textId="77777777" w:rsidR="00235D19" w:rsidRDefault="00235D19">
      <w:pPr>
        <w:pStyle w:val="BasicParagraph"/>
        <w:tabs>
          <w:tab w:val="left" w:pos="5940"/>
          <w:tab w:val="right" w:pos="9360"/>
        </w:tabs>
        <w:suppressAutoHyphens/>
        <w:ind w:left="284"/>
        <w:rPr>
          <w:rStyle w:val="105Lt100K"/>
          <w:rFonts w:ascii="Arial" w:hAnsi="Arial"/>
          <w:spacing w:val="-4"/>
          <w:sz w:val="16"/>
          <w:szCs w:val="16"/>
          <w:u w:val="single"/>
          <w:lang w:val="en-GB"/>
        </w:rPr>
      </w:pPr>
    </w:p>
    <w:p w14:paraId="17A40B1C" w14:textId="77777777" w:rsidR="00266C17" w:rsidRPr="00266C17" w:rsidRDefault="00E97A3D">
      <w:pPr>
        <w:pStyle w:val="BasicParagraph"/>
        <w:tabs>
          <w:tab w:val="left" w:pos="5940"/>
          <w:tab w:val="right" w:pos="9360"/>
        </w:tabs>
        <w:suppressAutoHyphens/>
        <w:ind w:left="284"/>
        <w:rPr>
          <w:rStyle w:val="105Lt100K"/>
          <w:rFonts w:ascii="Arial" w:hAnsi="Arial"/>
          <w:sz w:val="20"/>
          <w:szCs w:val="20"/>
          <w:u w:val="single" w:color="000000"/>
          <w:lang w:val="en-GB"/>
          <w:rPrChange w:id="14" w:author="Christie Erickson" w:date="2017-11-09T16:17:00Z">
            <w:rPr>
              <w:rStyle w:val="105Lt100K"/>
              <w:rFonts w:ascii="Arial" w:eastAsiaTheme="majorEastAsia" w:hAnsi="Arial"/>
              <w:b/>
              <w:bCs/>
              <w:i/>
              <w:iCs/>
              <w:sz w:val="20"/>
              <w:szCs w:val="20"/>
              <w:u w:color="000000"/>
              <w:lang w:val="en-GB"/>
            </w:rPr>
          </w:rPrChange>
        </w:rPr>
      </w:pPr>
      <w:r w:rsidRPr="00E97A3D">
        <w:rPr>
          <w:rStyle w:val="105Lt100K"/>
          <w:rFonts w:ascii="Arial" w:hAnsi="Arial"/>
          <w:sz w:val="20"/>
          <w:szCs w:val="20"/>
          <w:u w:color="000000"/>
          <w:lang w:val="en-GB"/>
        </w:rPr>
        <w:t>Clinical studies of a treatment site have shown that the CoolSculpting procedure can break down fat cells to change the appearance of visibly localized bulges of fat that is just beneath the skin on the abdomen, thighs, flanks and submental area.  The submental area is the area under the chin. Following the procedure, the treated fat cells are naturally processed by the body. Visible results can vary from person to person.</w:t>
      </w:r>
      <w:r w:rsidR="00E20078">
        <w:rPr>
          <w:rStyle w:val="105Lt100K"/>
          <w:rFonts w:ascii="Arial" w:hAnsi="Arial"/>
          <w:sz w:val="20"/>
          <w:szCs w:val="20"/>
          <w:u w:color="000000"/>
          <w:lang w:val="en-GB"/>
        </w:rPr>
        <w:t xml:space="preserve">  </w:t>
      </w:r>
      <w:r w:rsidRPr="00E97A3D">
        <w:rPr>
          <w:rStyle w:val="105Lt100K"/>
          <w:rFonts w:ascii="Arial" w:hAnsi="Arial"/>
          <w:b/>
          <w:sz w:val="20"/>
          <w:szCs w:val="20"/>
          <w:u w:color="000000"/>
          <w:lang w:val="en-GB"/>
        </w:rPr>
        <w:t>Initial:</w:t>
      </w:r>
      <w:r w:rsidR="00E20078" w:rsidRPr="008A2D84">
        <w:rPr>
          <w:rStyle w:val="105Lt100K"/>
          <w:rFonts w:ascii="Arial" w:hAnsi="Arial"/>
          <w:sz w:val="20"/>
          <w:szCs w:val="20"/>
          <w:u w:color="000000"/>
          <w:lang w:val="en-GB"/>
        </w:rPr>
        <w:t xml:space="preserve"> </w:t>
      </w:r>
      <w:r w:rsidR="00E20078">
        <w:rPr>
          <w:rStyle w:val="105Lt100K"/>
          <w:rFonts w:ascii="Arial" w:hAnsi="Arial"/>
          <w:sz w:val="20"/>
          <w:szCs w:val="20"/>
          <w:u w:val="single" w:color="000000"/>
          <w:lang w:val="en-GB"/>
        </w:rPr>
        <w:t>         </w:t>
      </w:r>
    </w:p>
    <w:p w14:paraId="0B4AEFD1" w14:textId="77777777" w:rsidR="001B0371" w:rsidDel="00266C17" w:rsidRDefault="001B0371" w:rsidP="00885FDA">
      <w:pPr>
        <w:pStyle w:val="BasicParagraph"/>
        <w:tabs>
          <w:tab w:val="left" w:pos="5940"/>
          <w:tab w:val="right" w:pos="9360"/>
        </w:tabs>
        <w:suppressAutoHyphens/>
        <w:jc w:val="center"/>
        <w:rPr>
          <w:del w:id="15" w:author="Christie Erickson" w:date="2017-11-09T16:16:00Z"/>
          <w:rStyle w:val="105Lt100K"/>
        </w:rPr>
      </w:pPr>
    </w:p>
    <w:p w14:paraId="54DED2B5" w14:textId="77777777" w:rsidR="001B0371" w:rsidRPr="008A2D84" w:rsidDel="00266C17" w:rsidRDefault="001B0371" w:rsidP="00885FDA">
      <w:pPr>
        <w:pStyle w:val="BasicParagraph"/>
        <w:tabs>
          <w:tab w:val="left" w:pos="5940"/>
          <w:tab w:val="right" w:pos="9360"/>
        </w:tabs>
        <w:suppressAutoHyphens/>
        <w:jc w:val="center"/>
        <w:rPr>
          <w:del w:id="16" w:author="Christie Erickson" w:date="2017-11-09T16:16:00Z"/>
          <w:rStyle w:val="105Lt100K"/>
        </w:rPr>
      </w:pPr>
    </w:p>
    <w:p w14:paraId="034642EC" w14:textId="77777777" w:rsidR="00355924" w:rsidRDefault="00AE0923" w:rsidP="000F2310">
      <w:pPr>
        <w:pStyle w:val="BasicParagraph"/>
        <w:tabs>
          <w:tab w:val="left" w:pos="5940"/>
          <w:tab w:val="right" w:pos="9360"/>
        </w:tabs>
        <w:suppressAutoHyphens/>
        <w:spacing w:after="240"/>
        <w:ind w:left="284"/>
        <w:rPr>
          <w:rStyle w:val="105Lt100K"/>
          <w:rFonts w:ascii="Arial" w:hAnsi="Arial"/>
          <w:color w:val="0079C1"/>
          <w:sz w:val="22"/>
          <w:szCs w:val="20"/>
          <w:u w:color="000000"/>
          <w:lang w:val="en-GB"/>
        </w:rPr>
      </w:pPr>
      <w:r w:rsidRPr="000F2310">
        <w:rPr>
          <w:rStyle w:val="105Lt100K"/>
          <w:rFonts w:ascii="Arial" w:hAnsi="Arial" w:cs="Avenir-Medium"/>
          <w:color w:val="0079C1"/>
          <w:sz w:val="22"/>
          <w:szCs w:val="20"/>
          <w:u w:color="000000"/>
          <w:lang w:val="en-GB"/>
        </w:rPr>
        <w:t>WHAT YOU CAN EXPECT:</w:t>
      </w:r>
      <w:r w:rsidRPr="000F2310">
        <w:rPr>
          <w:rStyle w:val="105Lt100K"/>
          <w:rFonts w:ascii="Arial" w:hAnsi="Arial"/>
          <w:color w:val="0079C1"/>
          <w:sz w:val="22"/>
          <w:szCs w:val="20"/>
          <w:u w:color="000000"/>
          <w:lang w:val="en-GB"/>
        </w:rPr>
        <w:t xml:space="preserve">  </w:t>
      </w:r>
    </w:p>
    <w:p w14:paraId="3982110E" w14:textId="77777777" w:rsidR="00BA42CF" w:rsidRPr="00AD5AEA" w:rsidRDefault="00355924" w:rsidP="000F2310">
      <w:pPr>
        <w:pStyle w:val="BasicParagraph"/>
        <w:tabs>
          <w:tab w:val="left" w:pos="5940"/>
          <w:tab w:val="right" w:pos="9360"/>
        </w:tabs>
        <w:suppressAutoHyphens/>
        <w:spacing w:after="240"/>
        <w:ind w:left="284"/>
        <w:rPr>
          <w:rStyle w:val="105Lt100K"/>
          <w:sz w:val="20"/>
          <w:szCs w:val="20"/>
          <w:u w:val="single"/>
        </w:rPr>
      </w:pPr>
      <w:r w:rsidRPr="00DA7F85">
        <w:rPr>
          <w:rStyle w:val="105Lt100K"/>
          <w:rFonts w:ascii="Arial" w:hAnsi="Arial"/>
          <w:b/>
          <w:color w:val="0079C1"/>
          <w:sz w:val="20"/>
          <w:szCs w:val="20"/>
          <w:u w:val="single"/>
          <w:lang w:val="en-GB"/>
        </w:rPr>
        <w:t xml:space="preserve">Temporary </w:t>
      </w:r>
      <w:r w:rsidR="00AE0923">
        <w:rPr>
          <w:rStyle w:val="105Lt100K"/>
          <w:rFonts w:ascii="Arial" w:hAnsi="Arial"/>
          <w:b/>
          <w:color w:val="0079C1"/>
          <w:sz w:val="20"/>
          <w:szCs w:val="20"/>
          <w:u w:val="single"/>
          <w:lang w:val="en-GB"/>
        </w:rPr>
        <w:t>S</w:t>
      </w:r>
      <w:r w:rsidR="00AE0923" w:rsidRPr="00DA7F85">
        <w:rPr>
          <w:rStyle w:val="105Lt100K"/>
          <w:rFonts w:ascii="Arial" w:hAnsi="Arial"/>
          <w:b/>
          <w:color w:val="0079C1"/>
          <w:sz w:val="20"/>
          <w:szCs w:val="20"/>
          <w:u w:val="single"/>
          <w:lang w:val="en-GB"/>
        </w:rPr>
        <w:t>ensations</w:t>
      </w:r>
      <w:r w:rsidR="00AE0923">
        <w:rPr>
          <w:rStyle w:val="105Lt100K"/>
          <w:rFonts w:ascii="Arial" w:hAnsi="Arial"/>
          <w:b/>
          <w:color w:val="0079C1"/>
          <w:sz w:val="20"/>
          <w:szCs w:val="20"/>
          <w:u w:val="single"/>
          <w:lang w:val="en-GB"/>
        </w:rPr>
        <w:t xml:space="preserve"> </w:t>
      </w:r>
      <w:r w:rsidRPr="00DA7F85">
        <w:rPr>
          <w:rStyle w:val="105Lt100K"/>
          <w:rFonts w:ascii="Arial" w:hAnsi="Arial"/>
          <w:b/>
          <w:color w:val="0079C1"/>
          <w:sz w:val="20"/>
          <w:szCs w:val="20"/>
          <w:u w:val="single"/>
          <w:lang w:val="en-GB"/>
        </w:rPr>
        <w:t>/</w:t>
      </w:r>
      <w:r w:rsidR="00AE0923">
        <w:rPr>
          <w:rStyle w:val="105Lt100K"/>
          <w:rFonts w:ascii="Arial" w:hAnsi="Arial"/>
          <w:b/>
          <w:color w:val="0079C1"/>
          <w:sz w:val="20"/>
          <w:szCs w:val="20"/>
          <w:u w:val="single"/>
          <w:lang w:val="en-GB"/>
        </w:rPr>
        <w:t xml:space="preserve"> </w:t>
      </w:r>
      <w:r w:rsidR="00CF64E0">
        <w:rPr>
          <w:rStyle w:val="105Lt100K"/>
          <w:rFonts w:ascii="Arial" w:hAnsi="Arial"/>
          <w:b/>
          <w:color w:val="0079C1"/>
          <w:sz w:val="20"/>
          <w:szCs w:val="20"/>
          <w:u w:val="single"/>
          <w:lang w:val="en-GB"/>
        </w:rPr>
        <w:t>S</w:t>
      </w:r>
      <w:r w:rsidR="00CF64E0" w:rsidRPr="00DA7F85">
        <w:rPr>
          <w:rStyle w:val="105Lt100K"/>
          <w:rFonts w:ascii="Arial" w:hAnsi="Arial"/>
          <w:b/>
          <w:color w:val="0079C1"/>
          <w:sz w:val="20"/>
          <w:szCs w:val="20"/>
          <w:u w:val="single"/>
          <w:lang w:val="en-GB"/>
        </w:rPr>
        <w:t>ymptoms</w:t>
      </w:r>
      <w:r w:rsidRPr="00DA7F85">
        <w:rPr>
          <w:rStyle w:val="105Lt100K"/>
          <w:rFonts w:ascii="Arial" w:hAnsi="Arial"/>
          <w:color w:val="0079C1"/>
          <w:sz w:val="20"/>
          <w:szCs w:val="20"/>
          <w:u w:val="single"/>
          <w:lang w:val="en-GB"/>
        </w:rPr>
        <w:t>:</w:t>
      </w:r>
      <w:r w:rsidR="00BA42CF" w:rsidRPr="00AD5AEA">
        <w:rPr>
          <w:rStyle w:val="105Lt100K"/>
          <w:rFonts w:ascii="Arial" w:hAnsi="Arial"/>
          <w:color w:val="0079C1"/>
          <w:sz w:val="20"/>
          <w:szCs w:val="20"/>
          <w:u w:val="single"/>
          <w:lang w:val="en-GB"/>
        </w:rPr>
        <w:t xml:space="preserve">   </w:t>
      </w:r>
    </w:p>
    <w:p w14:paraId="4DD51E34" w14:textId="77777777" w:rsidR="00235D19" w:rsidRDefault="00636B00"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r w:rsidRPr="00DA69F2">
        <w:rPr>
          <w:rStyle w:val="105Lt100K"/>
          <w:rFonts w:ascii="Arial" w:hAnsi="Arial" w:cs="Arial"/>
          <w:position w:val="2"/>
          <w:sz w:val="20"/>
          <w:szCs w:val="20"/>
          <w:u w:color="000000"/>
          <w:lang w:val="en-GB"/>
        </w:rPr>
        <w:t xml:space="preserve">» </w:t>
      </w:r>
      <w:r w:rsidR="00E97A3D" w:rsidRPr="00E97A3D">
        <w:rPr>
          <w:rStyle w:val="105Lt100K"/>
          <w:rFonts w:ascii="Arial" w:hAnsi="Arial" w:cs="Arial"/>
          <w:sz w:val="20"/>
          <w:szCs w:val="20"/>
          <w:u w:color="000000"/>
          <w:lang w:val="en-GB"/>
        </w:rPr>
        <w:t>The suction pressure of a vacuum applicator may cause sensations of deep pulling, tugging and pinching.  A</w:t>
      </w:r>
    </w:p>
    <w:p w14:paraId="03F492C0" w14:textId="77777777" w:rsidR="00235D19" w:rsidRDefault="00E97A3D"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surface applicator may cause sensations of pressure.  You may experience intense cold, stinging, tingling, aching</w:t>
      </w:r>
    </w:p>
    <w:p w14:paraId="58AE8BC4" w14:textId="77777777" w:rsidR="00235D19" w:rsidRDefault="00E97A3D"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 xml:space="preserve">or cramping as the treatment begins. These sensations generally subside during treatment as the area becomes numb.  </w:t>
      </w:r>
      <w:r w:rsidRPr="00E97A3D">
        <w:rPr>
          <w:rStyle w:val="105Lt100K"/>
          <w:rFonts w:ascii="Arial" w:hAnsi="Arial" w:cs="Arial"/>
          <w:b/>
          <w:sz w:val="20"/>
          <w:szCs w:val="20"/>
          <w:u w:color="000000"/>
          <w:lang w:val="en-GB"/>
        </w:rPr>
        <w:t>Initial:</w:t>
      </w:r>
      <w:r w:rsidR="002006AF" w:rsidRPr="00DA69F2">
        <w:rPr>
          <w:rStyle w:val="105Lt100K"/>
          <w:rFonts w:ascii="Arial" w:hAnsi="Arial" w:cs="Arial"/>
          <w:sz w:val="20"/>
          <w:szCs w:val="20"/>
          <w:u w:color="000000"/>
          <w:lang w:val="en-GB"/>
        </w:rPr>
        <w:t xml:space="preserve"> </w:t>
      </w:r>
      <w:r w:rsidR="002006AF" w:rsidRPr="00DA69F2">
        <w:rPr>
          <w:rStyle w:val="105Lt100K"/>
          <w:rFonts w:ascii="Arial" w:hAnsi="Arial" w:cs="Arial"/>
          <w:sz w:val="20"/>
          <w:szCs w:val="20"/>
          <w:u w:val="single" w:color="000000"/>
          <w:lang w:val="en-GB"/>
        </w:rPr>
        <w:t>         </w:t>
      </w:r>
    </w:p>
    <w:p w14:paraId="3B34CB00" w14:textId="77777777" w:rsidR="00235D19" w:rsidRDefault="00235D19"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p>
    <w:p w14:paraId="735C8EF2" w14:textId="77777777" w:rsidR="00235D19" w:rsidRDefault="00636B00" w:rsidP="00391C5F">
      <w:pPr>
        <w:pStyle w:val="BasicParagraph"/>
        <w:tabs>
          <w:tab w:val="left" w:pos="5940"/>
          <w:tab w:val="right" w:pos="9360"/>
        </w:tabs>
        <w:suppressAutoHyphens/>
        <w:spacing w:afterLines="120" w:after="288"/>
        <w:ind w:left="284"/>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You may have dizziness, </w:t>
      </w:r>
      <w:r w:rsidR="008C5CC3" w:rsidRPr="00DA69F2">
        <w:rPr>
          <w:rStyle w:val="105Lt100K"/>
          <w:rFonts w:ascii="Arial" w:hAnsi="Arial" w:cs="Arial"/>
          <w:position w:val="2"/>
          <w:sz w:val="20"/>
          <w:szCs w:val="20"/>
          <w:u w:color="000000"/>
          <w:lang w:val="en-GB"/>
        </w:rPr>
        <w:t>light-headedness</w:t>
      </w:r>
      <w:r w:rsidRPr="00DA69F2">
        <w:rPr>
          <w:rStyle w:val="105Lt100K"/>
          <w:rFonts w:ascii="Arial" w:hAnsi="Arial" w:cs="Arial"/>
          <w:position w:val="2"/>
          <w:sz w:val="20"/>
          <w:szCs w:val="20"/>
          <w:u w:color="000000"/>
          <w:lang w:val="en-GB"/>
        </w:rPr>
        <w:t xml:space="preserve">, nausea, flushing, sweating, or fainting during or immediately after the treatment. </w:t>
      </w:r>
      <w:r w:rsidR="00E97A3D" w:rsidRPr="00E97A3D">
        <w:rPr>
          <w:rStyle w:val="105Lt100K"/>
          <w:rFonts w:ascii="Arial" w:hAnsi="Arial" w:cs="Arial"/>
          <w:b/>
          <w:sz w:val="20"/>
          <w:szCs w:val="20"/>
          <w:u w:color="000000"/>
          <w:lang w:val="en-GB"/>
        </w:rPr>
        <w:t>Initial:</w:t>
      </w:r>
      <w:r w:rsidR="002006AF" w:rsidRPr="00DA69F2">
        <w:rPr>
          <w:rStyle w:val="105Lt100K"/>
          <w:rFonts w:ascii="Arial" w:hAnsi="Arial" w:cs="Arial"/>
          <w:sz w:val="20"/>
          <w:szCs w:val="20"/>
          <w:u w:color="000000"/>
          <w:lang w:val="en-GB"/>
        </w:rPr>
        <w:t xml:space="preserve"> </w:t>
      </w:r>
      <w:r w:rsidR="002006AF" w:rsidRPr="00DA69F2">
        <w:rPr>
          <w:rStyle w:val="105Lt100K"/>
          <w:rFonts w:ascii="Arial" w:hAnsi="Arial" w:cs="Arial"/>
          <w:sz w:val="20"/>
          <w:szCs w:val="20"/>
          <w:u w:val="single" w:color="000000"/>
          <w:lang w:val="en-GB"/>
        </w:rPr>
        <w:t>         </w:t>
      </w:r>
      <w:r w:rsidRPr="00DA69F2">
        <w:rPr>
          <w:rStyle w:val="105Lt100K"/>
          <w:rFonts w:ascii="Arial" w:hAnsi="Arial" w:cs="Arial"/>
          <w:position w:val="2"/>
          <w:sz w:val="20"/>
          <w:szCs w:val="20"/>
          <w:u w:color="000000"/>
          <w:lang w:val="en-GB"/>
        </w:rPr>
        <w:tab/>
      </w:r>
    </w:p>
    <w:p w14:paraId="40E4D2D9" w14:textId="77777777" w:rsidR="00235D19" w:rsidRDefault="00E97A3D"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»The treated area may look or feel stiff after the procedure and transient blanching (temporary whitening of the skin)</w:t>
      </w:r>
    </w:p>
    <w:p w14:paraId="2579AF44" w14:textId="77777777" w:rsidR="00235D19" w:rsidRDefault="00E97A3D"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 xml:space="preserve">may occur. These are all normal reactions that typically resolve within a few minutes. </w:t>
      </w:r>
      <w:r w:rsidRPr="00E97A3D">
        <w:rPr>
          <w:rStyle w:val="105Lt100K"/>
          <w:rFonts w:ascii="Arial" w:hAnsi="Arial" w:cs="Arial"/>
          <w:b/>
          <w:sz w:val="20"/>
          <w:szCs w:val="20"/>
          <w:u w:color="000000"/>
          <w:lang w:val="en-GB"/>
        </w:rPr>
        <w:t>Initial:</w:t>
      </w:r>
      <w:r w:rsidR="002006AF" w:rsidRPr="008936D7">
        <w:rPr>
          <w:rStyle w:val="105Lt100K"/>
          <w:rFonts w:ascii="Arial" w:hAnsi="Arial" w:cs="Arial"/>
          <w:sz w:val="20"/>
          <w:szCs w:val="20"/>
          <w:u w:color="000000"/>
          <w:lang w:val="en-GB"/>
        </w:rPr>
        <w:t xml:space="preserve"> </w:t>
      </w:r>
      <w:r w:rsidR="002006AF" w:rsidRPr="008936D7">
        <w:rPr>
          <w:rStyle w:val="105Lt100K"/>
          <w:rFonts w:ascii="Arial" w:hAnsi="Arial" w:cs="Arial"/>
          <w:sz w:val="20"/>
          <w:szCs w:val="20"/>
          <w:u w:val="single" w:color="000000"/>
          <w:lang w:val="en-GB"/>
        </w:rPr>
        <w:t>         </w:t>
      </w:r>
      <w:r w:rsidRPr="00E97A3D">
        <w:rPr>
          <w:rStyle w:val="105Lt100K"/>
          <w:rFonts w:ascii="Arial" w:hAnsi="Arial" w:cs="Arial"/>
          <w:sz w:val="20"/>
          <w:szCs w:val="20"/>
          <w:u w:color="000000"/>
          <w:lang w:val="en-GB"/>
        </w:rPr>
        <w:tab/>
      </w:r>
    </w:p>
    <w:p w14:paraId="484594C6" w14:textId="77777777" w:rsidR="00235D19" w:rsidRDefault="00235D19"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p>
    <w:p w14:paraId="30695E4D" w14:textId="77777777" w:rsidR="00235D19" w:rsidRDefault="00E97A3D"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 xml:space="preserve">» Bruising, swelling, redness, cramping and pain can occur in the treated area and the treated area may appear red for one to two weeks after treatment.  </w:t>
      </w:r>
      <w:r w:rsidRPr="00E97A3D">
        <w:rPr>
          <w:rStyle w:val="105Lt100K"/>
          <w:rFonts w:ascii="Arial" w:hAnsi="Arial" w:cs="Arial"/>
          <w:b/>
          <w:sz w:val="20"/>
          <w:szCs w:val="20"/>
          <w:u w:color="000000"/>
          <w:lang w:val="en-GB"/>
        </w:rPr>
        <w:t xml:space="preserve">Initial: </w:t>
      </w:r>
      <w:r w:rsidRPr="00E97A3D">
        <w:rPr>
          <w:rStyle w:val="105Lt100K"/>
          <w:rFonts w:ascii="Arial" w:hAnsi="Arial" w:cs="Arial"/>
          <w:b/>
          <w:sz w:val="20"/>
          <w:szCs w:val="20"/>
          <w:u w:val="single" w:color="000000"/>
          <w:lang w:val="en-GB"/>
        </w:rPr>
        <w:t>         </w:t>
      </w:r>
    </w:p>
    <w:p w14:paraId="555378CD" w14:textId="77777777" w:rsidR="00235D19" w:rsidRDefault="00235D19"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p>
    <w:p w14:paraId="7E4E3F96" w14:textId="77777777" w:rsidR="00235D19" w:rsidRDefault="00E97A3D"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r w:rsidRPr="00E97A3D">
        <w:rPr>
          <w:rStyle w:val="105Lt100K"/>
          <w:rFonts w:ascii="Arial" w:hAnsi="Arial" w:cs="Arial"/>
          <w:sz w:val="20"/>
          <w:szCs w:val="20"/>
          <w:u w:color="000000"/>
          <w:lang w:val="en-GB"/>
        </w:rPr>
        <w:t xml:space="preserve">» After submental area treatment, a feeling of fullness in the back of the throat may occur. Initial if the submental area is to be treated. If the area under the chin is not being treated, please write N/A. </w:t>
      </w:r>
      <w:r w:rsidRPr="00E97A3D">
        <w:rPr>
          <w:rStyle w:val="105Lt100K"/>
          <w:rFonts w:ascii="Arial" w:hAnsi="Arial" w:cs="Arial"/>
          <w:b/>
          <w:sz w:val="20"/>
          <w:szCs w:val="20"/>
          <w:u w:color="000000"/>
          <w:lang w:val="en-GB"/>
        </w:rPr>
        <w:t>Initial:</w:t>
      </w:r>
      <w:r w:rsidR="00A508B0" w:rsidRPr="008936D7">
        <w:rPr>
          <w:rStyle w:val="105Lt100K"/>
          <w:rFonts w:ascii="Arial" w:hAnsi="Arial" w:cs="Arial"/>
          <w:sz w:val="20"/>
          <w:szCs w:val="20"/>
          <w:u w:color="000000"/>
          <w:lang w:val="en-GB"/>
        </w:rPr>
        <w:t xml:space="preserve"> </w:t>
      </w:r>
      <w:r w:rsidR="00A508B0" w:rsidRPr="008936D7">
        <w:rPr>
          <w:rStyle w:val="105Lt100K"/>
          <w:rFonts w:ascii="Arial" w:hAnsi="Arial" w:cs="Arial"/>
          <w:sz w:val="20"/>
          <w:szCs w:val="20"/>
          <w:u w:val="single" w:color="000000"/>
          <w:lang w:val="en-GB"/>
        </w:rPr>
        <w:t>         </w:t>
      </w:r>
      <w:r w:rsidR="00A508B0">
        <w:rPr>
          <w:rStyle w:val="105Lt100K"/>
          <w:rFonts w:ascii="Arial" w:hAnsi="Arial" w:cs="Arial"/>
          <w:sz w:val="20"/>
          <w:szCs w:val="20"/>
          <w:u w:color="000000"/>
          <w:lang w:val="en-GB"/>
        </w:rPr>
        <w:tab/>
      </w:r>
    </w:p>
    <w:p w14:paraId="1AEA6C02" w14:textId="77777777" w:rsidR="00235D19" w:rsidRDefault="00235D19" w:rsidP="00391C5F">
      <w:pPr>
        <w:pStyle w:val="BasicParagraph"/>
        <w:tabs>
          <w:tab w:val="left" w:pos="5940"/>
          <w:tab w:val="right" w:pos="9360"/>
        </w:tabs>
        <w:suppressAutoHyphens/>
        <w:spacing w:afterLines="600" w:after="1440"/>
        <w:ind w:left="288"/>
        <w:contextualSpacing/>
        <w:rPr>
          <w:rStyle w:val="105Lt100K"/>
          <w:rFonts w:ascii="Arial" w:hAnsi="Arial" w:cs="Arial"/>
          <w:sz w:val="20"/>
          <w:szCs w:val="20"/>
          <w:u w:color="000000"/>
          <w:lang w:val="en-GB"/>
        </w:rPr>
      </w:pPr>
    </w:p>
    <w:p w14:paraId="2E3E4EC9" w14:textId="77777777" w:rsidR="00235D19" w:rsidRDefault="00636B00" w:rsidP="00391C5F">
      <w:pPr>
        <w:pStyle w:val="BasicParagraph"/>
        <w:tabs>
          <w:tab w:val="left" w:pos="5940"/>
          <w:tab w:val="right" w:pos="9360"/>
        </w:tabs>
        <w:suppressAutoHyphens/>
        <w:spacing w:afterLines="120" w:after="288"/>
        <w:ind w:left="284"/>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You may feel a dulling of sensation in the treated area that can last for several weeks after the procedure. Prolonged swelling, itching, tingling, numbness, tenderness to the touch, pain in the treated area, cramping, aching, bruising and/or skin sensitivity also have been reported. </w:t>
      </w:r>
      <w:r w:rsidR="00E97A3D" w:rsidRPr="00E97A3D">
        <w:rPr>
          <w:rStyle w:val="105Lt100K"/>
          <w:rFonts w:ascii="Arial" w:hAnsi="Arial" w:cs="Arial"/>
          <w:b/>
          <w:sz w:val="20"/>
          <w:szCs w:val="20"/>
          <w:u w:color="000000"/>
          <w:lang w:val="en-GB"/>
        </w:rPr>
        <w:t>Initial:</w:t>
      </w:r>
      <w:r w:rsidR="00A508B0" w:rsidRPr="008936D7">
        <w:rPr>
          <w:rStyle w:val="105Lt100K"/>
          <w:rFonts w:ascii="Arial" w:hAnsi="Arial" w:cs="Arial"/>
          <w:sz w:val="20"/>
          <w:szCs w:val="20"/>
          <w:u w:color="000000"/>
          <w:lang w:val="en-GB"/>
        </w:rPr>
        <w:t xml:space="preserve"> </w:t>
      </w:r>
      <w:r w:rsidR="00A508B0" w:rsidRPr="008936D7">
        <w:rPr>
          <w:rStyle w:val="105Lt100K"/>
          <w:rFonts w:ascii="Arial" w:hAnsi="Arial" w:cs="Arial"/>
          <w:sz w:val="20"/>
          <w:szCs w:val="20"/>
          <w:u w:val="single" w:color="000000"/>
          <w:lang w:val="en-GB"/>
        </w:rPr>
        <w:t>         </w:t>
      </w:r>
    </w:p>
    <w:p w14:paraId="2761487E" w14:textId="77777777" w:rsidR="00355924" w:rsidRPr="00DA7F85" w:rsidRDefault="00355924" w:rsidP="00391C5F">
      <w:pPr>
        <w:pStyle w:val="BasicParagraph"/>
        <w:tabs>
          <w:tab w:val="left" w:pos="5940"/>
          <w:tab w:val="right" w:pos="9360"/>
        </w:tabs>
        <w:suppressAutoHyphens/>
        <w:spacing w:afterLines="120" w:after="288"/>
        <w:ind w:left="284"/>
        <w:rPr>
          <w:rStyle w:val="105Lt100K"/>
          <w:rFonts w:ascii="Arial" w:hAnsi="Arial" w:cs="Arial"/>
          <w:b/>
          <w:color w:val="0070C0"/>
          <w:sz w:val="20"/>
          <w:szCs w:val="20"/>
          <w:u w:val="single"/>
          <w:lang w:val="en-GB"/>
        </w:rPr>
      </w:pPr>
      <w:r w:rsidRPr="00DA7F85">
        <w:rPr>
          <w:rStyle w:val="105Lt100K"/>
          <w:rFonts w:ascii="Arial" w:hAnsi="Arial" w:cs="Arial"/>
          <w:b/>
          <w:color w:val="0070C0"/>
          <w:sz w:val="20"/>
          <w:szCs w:val="20"/>
          <w:u w:val="single"/>
          <w:lang w:val="en-GB"/>
        </w:rPr>
        <w:t xml:space="preserve">Potential </w:t>
      </w:r>
      <w:r w:rsidR="00AE0923">
        <w:rPr>
          <w:rStyle w:val="105Lt100K"/>
          <w:rFonts w:ascii="Arial" w:hAnsi="Arial" w:cs="Arial"/>
          <w:b/>
          <w:color w:val="0070C0"/>
          <w:sz w:val="20"/>
          <w:szCs w:val="20"/>
          <w:u w:val="single"/>
          <w:lang w:val="en-GB"/>
        </w:rPr>
        <w:t>S</w:t>
      </w:r>
      <w:r w:rsidR="00AE0923" w:rsidRPr="00DA7F85">
        <w:rPr>
          <w:rStyle w:val="105Lt100K"/>
          <w:rFonts w:ascii="Arial" w:hAnsi="Arial" w:cs="Arial"/>
          <w:b/>
          <w:color w:val="0070C0"/>
          <w:sz w:val="20"/>
          <w:szCs w:val="20"/>
          <w:u w:val="single"/>
          <w:lang w:val="en-GB"/>
        </w:rPr>
        <w:t xml:space="preserve">ide </w:t>
      </w:r>
      <w:r w:rsidR="00AE0923">
        <w:rPr>
          <w:rStyle w:val="105Lt100K"/>
          <w:rFonts w:ascii="Arial" w:hAnsi="Arial" w:cs="Arial"/>
          <w:b/>
          <w:color w:val="0070C0"/>
          <w:sz w:val="20"/>
          <w:szCs w:val="20"/>
          <w:u w:val="single"/>
          <w:lang w:val="en-GB"/>
        </w:rPr>
        <w:t>E</w:t>
      </w:r>
      <w:r w:rsidRPr="00DA7F85">
        <w:rPr>
          <w:rStyle w:val="105Lt100K"/>
          <w:rFonts w:ascii="Arial" w:hAnsi="Arial" w:cs="Arial"/>
          <w:b/>
          <w:color w:val="0070C0"/>
          <w:sz w:val="20"/>
          <w:szCs w:val="20"/>
          <w:u w:val="single"/>
          <w:lang w:val="en-GB"/>
        </w:rPr>
        <w:t xml:space="preserve">ffects </w:t>
      </w:r>
      <w:r w:rsidR="00AE0923">
        <w:rPr>
          <w:rStyle w:val="105Lt100K"/>
          <w:rFonts w:ascii="Arial" w:hAnsi="Arial" w:cs="Arial"/>
          <w:b/>
          <w:color w:val="0070C0"/>
          <w:sz w:val="20"/>
          <w:szCs w:val="20"/>
          <w:u w:val="single"/>
          <w:lang w:val="en-GB"/>
        </w:rPr>
        <w:t>/ R</w:t>
      </w:r>
      <w:r w:rsidR="00AE0923" w:rsidRPr="00DA7F85">
        <w:rPr>
          <w:rStyle w:val="105Lt100K"/>
          <w:rFonts w:ascii="Arial" w:hAnsi="Arial" w:cs="Arial"/>
          <w:b/>
          <w:color w:val="0070C0"/>
          <w:sz w:val="20"/>
          <w:szCs w:val="20"/>
          <w:u w:val="single"/>
          <w:lang w:val="en-GB"/>
        </w:rPr>
        <w:t>isks</w:t>
      </w:r>
    </w:p>
    <w:p w14:paraId="5A26CA96" w14:textId="312754B2" w:rsidR="00355924" w:rsidRDefault="00340340" w:rsidP="00391C5F">
      <w:pPr>
        <w:pStyle w:val="BasicParagraph"/>
        <w:tabs>
          <w:tab w:val="left" w:pos="5940"/>
          <w:tab w:val="right" w:pos="9360"/>
        </w:tabs>
        <w:suppressAutoHyphens/>
        <w:spacing w:afterLines="120" w:after="288"/>
        <w:ind w:left="284"/>
        <w:rPr>
          <w:rFonts w:ascii="Arial" w:hAnsi="Arial" w:cs="Arial"/>
          <w:sz w:val="20"/>
          <w:szCs w:val="20"/>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355924" w:rsidRPr="00CC736A">
        <w:rPr>
          <w:rStyle w:val="105Lt100K"/>
          <w:rFonts w:ascii="Arial" w:hAnsi="Arial" w:cs="Arial"/>
          <w:sz w:val="20"/>
          <w:szCs w:val="20"/>
          <w:lang w:val="en-GB"/>
        </w:rPr>
        <w:t xml:space="preserve">Paradoxical Hyperplasia </w:t>
      </w:r>
      <w:del w:id="17" w:author="Christie Erickson" w:date="2017-11-09T16:15:00Z">
        <w:r w:rsidR="00355924" w:rsidRPr="00CC736A" w:rsidDel="00266C17">
          <w:rPr>
            <w:rStyle w:val="105Lt100K"/>
            <w:rFonts w:ascii="Arial" w:hAnsi="Arial" w:cs="Arial"/>
            <w:sz w:val="20"/>
            <w:szCs w:val="20"/>
            <w:lang w:val="en-GB"/>
          </w:rPr>
          <w:delText>-</w:delText>
        </w:r>
      </w:del>
      <w:r w:rsidR="00355924" w:rsidRPr="00CC736A">
        <w:rPr>
          <w:rStyle w:val="105Lt100K"/>
          <w:rFonts w:ascii="Arial" w:hAnsi="Arial" w:cs="Arial"/>
          <w:sz w:val="20"/>
          <w:szCs w:val="20"/>
          <w:lang w:val="en-GB"/>
        </w:rPr>
        <w:t xml:space="preserve">- </w:t>
      </w:r>
      <w:r w:rsidR="00355924" w:rsidRPr="00AD5AEA">
        <w:rPr>
          <w:rFonts w:ascii="Arial" w:hAnsi="Arial" w:cs="Arial"/>
          <w:sz w:val="20"/>
          <w:szCs w:val="20"/>
          <w:lang w:val="en-CA"/>
        </w:rPr>
        <w:fldChar w:fldCharType="begin"/>
      </w:r>
      <w:r w:rsidR="00355924" w:rsidRPr="00AD5AEA">
        <w:rPr>
          <w:rFonts w:ascii="Arial" w:hAnsi="Arial" w:cs="Arial"/>
          <w:sz w:val="20"/>
          <w:szCs w:val="20"/>
          <w:lang w:val="en-CA"/>
        </w:rPr>
        <w:instrText xml:space="preserve"> SEQ CHAPTER \h \r 1</w:instrText>
      </w:r>
      <w:r w:rsidR="00355924" w:rsidRPr="00AD5AEA">
        <w:rPr>
          <w:rFonts w:ascii="Arial" w:hAnsi="Arial" w:cs="Arial"/>
          <w:sz w:val="20"/>
          <w:szCs w:val="20"/>
          <w:lang w:val="en-CA"/>
        </w:rPr>
        <w:fldChar w:fldCharType="end"/>
      </w:r>
      <w:r w:rsidR="00355924" w:rsidRPr="00AD5AEA">
        <w:rPr>
          <w:rFonts w:ascii="Arial" w:hAnsi="Arial" w:cs="Arial"/>
          <w:sz w:val="20"/>
          <w:szCs w:val="20"/>
        </w:rPr>
        <w:t>A small number of patients have experienced gradual development of a firm</w:t>
      </w:r>
      <w:r w:rsidR="005F0592">
        <w:rPr>
          <w:rFonts w:ascii="Arial" w:hAnsi="Arial" w:cs="Arial"/>
          <w:sz w:val="20"/>
          <w:szCs w:val="20"/>
        </w:rPr>
        <w:t>er</w:t>
      </w:r>
      <w:r w:rsidR="00355924" w:rsidRPr="00AD5AEA">
        <w:rPr>
          <w:rFonts w:ascii="Arial" w:hAnsi="Arial" w:cs="Arial"/>
          <w:sz w:val="20"/>
          <w:szCs w:val="20"/>
        </w:rPr>
        <w:t xml:space="preserve"> enlargement</w:t>
      </w:r>
      <w:r w:rsidR="0090690C">
        <w:rPr>
          <w:rFonts w:ascii="Arial" w:hAnsi="Arial" w:cs="Arial"/>
          <w:sz w:val="20"/>
          <w:szCs w:val="20"/>
        </w:rPr>
        <w:t>, of varying size and shape,</w:t>
      </w:r>
      <w:r w:rsidR="00355924" w:rsidRPr="00AD5AEA">
        <w:rPr>
          <w:rFonts w:ascii="Arial" w:hAnsi="Arial" w:cs="Arial"/>
          <w:sz w:val="20"/>
          <w:szCs w:val="20"/>
        </w:rPr>
        <w:t xml:space="preserve"> of the treatment area</w:t>
      </w:r>
      <w:r w:rsidR="0090690C">
        <w:rPr>
          <w:rFonts w:ascii="Arial" w:hAnsi="Arial" w:cs="Arial"/>
          <w:sz w:val="20"/>
          <w:szCs w:val="20"/>
        </w:rPr>
        <w:t>, known as “paradoxical hyperplasia”,</w:t>
      </w:r>
      <w:r w:rsidR="00355924" w:rsidRPr="00AD5AEA">
        <w:rPr>
          <w:rFonts w:ascii="Arial" w:hAnsi="Arial" w:cs="Arial"/>
          <w:sz w:val="20"/>
          <w:szCs w:val="20"/>
        </w:rPr>
        <w:t xml:space="preserve"> in the months following the treatment. If such paradoxical hyperplasia occurs, it will</w:t>
      </w:r>
      <w:r w:rsidR="0090690C">
        <w:rPr>
          <w:rFonts w:ascii="Arial" w:hAnsi="Arial" w:cs="Arial"/>
          <w:sz w:val="20"/>
          <w:szCs w:val="20"/>
        </w:rPr>
        <w:t xml:space="preserve"> be distinguishable from temporary </w:t>
      </w:r>
      <w:r w:rsidR="005F0592">
        <w:rPr>
          <w:rFonts w:ascii="Arial" w:hAnsi="Arial" w:cs="Arial"/>
          <w:sz w:val="20"/>
          <w:szCs w:val="20"/>
        </w:rPr>
        <w:t>s</w:t>
      </w:r>
      <w:r w:rsidR="0090690C">
        <w:rPr>
          <w:rFonts w:ascii="Arial" w:hAnsi="Arial" w:cs="Arial"/>
          <w:sz w:val="20"/>
          <w:szCs w:val="20"/>
        </w:rPr>
        <w:t>welling and will</w:t>
      </w:r>
      <w:r w:rsidR="00355924" w:rsidRPr="00AD5AEA">
        <w:rPr>
          <w:rFonts w:ascii="Arial" w:hAnsi="Arial" w:cs="Arial"/>
          <w:sz w:val="20"/>
          <w:szCs w:val="20"/>
        </w:rPr>
        <w:t xml:space="preserve"> probably not resolve on its own. The enlargement/lump can be removed by means of a surgical procedure such as liposuction.</w:t>
      </w:r>
      <w:r>
        <w:rPr>
          <w:rFonts w:ascii="Arial" w:hAnsi="Arial" w:cs="Arial"/>
          <w:sz w:val="20"/>
          <w:szCs w:val="20"/>
        </w:rPr>
        <w:t xml:space="preserve">  </w:t>
      </w:r>
      <w:r w:rsidRPr="00AD5AEA">
        <w:rPr>
          <w:rFonts w:ascii="Arial" w:hAnsi="Arial" w:cs="Arial"/>
          <w:b/>
          <w:sz w:val="20"/>
          <w:szCs w:val="20"/>
        </w:rPr>
        <w:t>Initial</w:t>
      </w:r>
      <w:r>
        <w:rPr>
          <w:rFonts w:ascii="Arial" w:hAnsi="Arial" w:cs="Arial"/>
          <w:sz w:val="20"/>
          <w:szCs w:val="20"/>
        </w:rPr>
        <w:t>: ________</w:t>
      </w:r>
    </w:p>
    <w:p w14:paraId="1D36BAE7" w14:textId="21310076" w:rsidR="00D366B1" w:rsidDel="00266C17" w:rsidRDefault="00340340" w:rsidP="00391C5F">
      <w:pPr>
        <w:pStyle w:val="BasicParagraph"/>
        <w:tabs>
          <w:tab w:val="left" w:pos="5940"/>
          <w:tab w:val="right" w:pos="9360"/>
        </w:tabs>
        <w:suppressAutoHyphens/>
        <w:spacing w:afterLines="120" w:after="288"/>
        <w:ind w:left="284"/>
        <w:rPr>
          <w:del w:id="18" w:author="Christie Erickson" w:date="2017-11-09T16:15:00Z"/>
          <w:rFonts w:ascii="Arial" w:hAnsi="Arial" w:cs="Arial"/>
          <w:sz w:val="20"/>
          <w:szCs w:val="20"/>
        </w:rPr>
      </w:pPr>
      <w:r w:rsidRPr="00DA69F2">
        <w:rPr>
          <w:rStyle w:val="105Lt100K"/>
          <w:rFonts w:ascii="Arial" w:hAnsi="Arial" w:cs="Arial"/>
          <w:position w:val="2"/>
          <w:sz w:val="20"/>
          <w:szCs w:val="20"/>
          <w:u w:color="000000"/>
          <w:lang w:val="en-GB"/>
        </w:rPr>
        <w:t>»</w:t>
      </w:r>
      <w:r>
        <w:rPr>
          <w:rStyle w:val="105Lt100K"/>
          <w:rFonts w:ascii="Arial" w:hAnsi="Arial" w:cs="Arial"/>
          <w:position w:val="2"/>
          <w:sz w:val="20"/>
          <w:szCs w:val="20"/>
          <w:u w:color="000000"/>
          <w:lang w:val="en-GB"/>
        </w:rPr>
        <w:t xml:space="preserve"> </w:t>
      </w:r>
      <w:r w:rsidR="00355924">
        <w:rPr>
          <w:rStyle w:val="105Lt100K"/>
          <w:rFonts w:ascii="Arial" w:hAnsi="Arial" w:cs="Arial"/>
          <w:position w:val="2"/>
          <w:sz w:val="20"/>
          <w:szCs w:val="20"/>
          <w:u w:color="000000"/>
          <w:lang w:val="en-GB"/>
        </w:rPr>
        <w:t>Treatment area demarcation</w:t>
      </w:r>
      <w:del w:id="19" w:author="Christie Erickson" w:date="2017-11-09T16:15:00Z">
        <w:r w:rsidDel="00266C17">
          <w:rPr>
            <w:rStyle w:val="105Lt100K"/>
            <w:rFonts w:ascii="Arial" w:hAnsi="Arial" w:cs="Arial"/>
            <w:position w:val="2"/>
            <w:sz w:val="20"/>
            <w:szCs w:val="20"/>
            <w:u w:color="000000"/>
            <w:lang w:val="en-GB"/>
          </w:rPr>
          <w:delText xml:space="preserve"> -</w:delText>
        </w:r>
      </w:del>
      <w:r>
        <w:rPr>
          <w:rStyle w:val="105Lt100K"/>
          <w:rFonts w:ascii="Arial" w:hAnsi="Arial" w:cs="Arial"/>
          <w:position w:val="2"/>
          <w:sz w:val="20"/>
          <w:szCs w:val="20"/>
          <w:u w:color="000000"/>
          <w:lang w:val="en-GB"/>
        </w:rPr>
        <w:t>-</w:t>
      </w:r>
      <w:r w:rsidR="00355924">
        <w:rPr>
          <w:rStyle w:val="105Lt100K"/>
          <w:rFonts w:ascii="Arial" w:hAnsi="Arial" w:cs="Arial"/>
          <w:position w:val="2"/>
          <w:sz w:val="20"/>
          <w:szCs w:val="20"/>
          <w:u w:color="000000"/>
          <w:lang w:val="en-GB"/>
        </w:rPr>
        <w:t xml:space="preserve"> </w:t>
      </w:r>
      <w:r w:rsidRPr="00AD5AEA">
        <w:rPr>
          <w:rFonts w:ascii="Arial" w:hAnsi="Arial" w:cs="Arial"/>
          <w:sz w:val="20"/>
          <w:szCs w:val="20"/>
          <w:lang w:val="en-CA"/>
        </w:rPr>
        <w:fldChar w:fldCharType="begin"/>
      </w:r>
      <w:r w:rsidRPr="00AD5AEA">
        <w:rPr>
          <w:rFonts w:ascii="Arial" w:hAnsi="Arial" w:cs="Arial"/>
          <w:sz w:val="20"/>
          <w:szCs w:val="20"/>
          <w:lang w:val="en-CA"/>
        </w:rPr>
        <w:instrText xml:space="preserve"> SEQ CHAPTER \h \r 1</w:instrText>
      </w:r>
      <w:r w:rsidRPr="00AD5AEA">
        <w:rPr>
          <w:rFonts w:ascii="Arial" w:hAnsi="Arial" w:cs="Arial"/>
          <w:sz w:val="20"/>
          <w:szCs w:val="20"/>
          <w:lang w:val="en-CA"/>
        </w:rPr>
        <w:fldChar w:fldCharType="end"/>
      </w:r>
      <w:r w:rsidR="00EC5ABB">
        <w:rPr>
          <w:rFonts w:ascii="Arial" w:hAnsi="Arial" w:cs="Arial"/>
          <w:sz w:val="20"/>
          <w:szCs w:val="20"/>
        </w:rPr>
        <w:t>A</w:t>
      </w:r>
      <w:r w:rsidRPr="00AD5AEA">
        <w:rPr>
          <w:rFonts w:ascii="Arial" w:hAnsi="Arial" w:cs="Arial"/>
          <w:sz w:val="20"/>
          <w:szCs w:val="20"/>
        </w:rPr>
        <w:t xml:space="preserve"> small number of patients have experienced excessive fat removal in the treatment area</w:t>
      </w:r>
      <w:ins w:id="20" w:author="Christie Erickson" w:date="2018-02-05T09:43:00Z">
        <w:r w:rsidR="00C775BD">
          <w:rPr>
            <w:rFonts w:ascii="Arial" w:hAnsi="Arial" w:cs="Arial"/>
            <w:sz w:val="20"/>
            <w:szCs w:val="20"/>
          </w:rPr>
          <w:t xml:space="preserve">, </w:t>
        </w:r>
      </w:ins>
      <w:del w:id="21" w:author="Christie Erickson" w:date="2018-02-05T09:43:00Z">
        <w:r w:rsidRPr="00AD5AEA" w:rsidDel="00C775BD">
          <w:rPr>
            <w:rFonts w:ascii="Arial" w:hAnsi="Arial" w:cs="Arial"/>
            <w:sz w:val="20"/>
            <w:szCs w:val="20"/>
          </w:rPr>
          <w:delText>,</w:delText>
        </w:r>
      </w:del>
      <w:del w:id="22" w:author="Christie Erickson" w:date="2017-11-09T16:15:00Z">
        <w:r w:rsidRPr="00AD5AEA" w:rsidDel="00266C17">
          <w:rPr>
            <w:rFonts w:ascii="Arial" w:hAnsi="Arial" w:cs="Arial"/>
            <w:sz w:val="20"/>
            <w:szCs w:val="20"/>
          </w:rPr>
          <w:delText xml:space="preserve"> </w:delText>
        </w:r>
      </w:del>
      <w:r w:rsidRPr="00AD5AEA">
        <w:rPr>
          <w:rFonts w:ascii="Arial" w:hAnsi="Arial" w:cs="Arial"/>
          <w:sz w:val="20"/>
          <w:szCs w:val="20"/>
        </w:rPr>
        <w:t>resulting in an unwanted indentation</w:t>
      </w:r>
      <w:ins w:id="23" w:author="Christie Erickson" w:date="2017-11-09T16:15:00Z">
        <w:r w:rsidR="00266C17">
          <w:rPr>
            <w:rFonts w:ascii="Arial" w:hAnsi="Arial" w:cs="Arial"/>
            <w:sz w:val="20"/>
            <w:szCs w:val="20"/>
          </w:rPr>
          <w:t xml:space="preserve">. </w:t>
        </w:r>
      </w:ins>
      <w:del w:id="24" w:author="Christie Erickson" w:date="2017-11-09T16:15:00Z">
        <w:r w:rsidRPr="00AD5AEA" w:rsidDel="00266C17">
          <w:rPr>
            <w:rFonts w:ascii="Arial" w:hAnsi="Arial" w:cs="Arial"/>
            <w:sz w:val="20"/>
            <w:szCs w:val="20"/>
          </w:rPr>
          <w:delText xml:space="preserve">.  </w:delText>
        </w:r>
      </w:del>
      <w:r w:rsidRPr="00AD5AEA">
        <w:rPr>
          <w:rFonts w:ascii="Arial" w:hAnsi="Arial" w:cs="Arial"/>
          <w:sz w:val="20"/>
          <w:szCs w:val="20"/>
        </w:rPr>
        <w:t xml:space="preserve">The indentation </w:t>
      </w:r>
      <w:r w:rsidR="005F0592">
        <w:rPr>
          <w:rFonts w:ascii="Arial" w:hAnsi="Arial" w:cs="Arial"/>
          <w:sz w:val="20"/>
          <w:szCs w:val="20"/>
        </w:rPr>
        <w:t>may be improved</w:t>
      </w:r>
      <w:r w:rsidRPr="00AD5AEA">
        <w:rPr>
          <w:rFonts w:ascii="Arial" w:hAnsi="Arial" w:cs="Arial"/>
          <w:sz w:val="20"/>
          <w:szCs w:val="20"/>
        </w:rPr>
        <w:t xml:space="preserve"> through corrective procedure</w:t>
      </w:r>
      <w:r w:rsidR="005F0592">
        <w:rPr>
          <w:rFonts w:ascii="Arial" w:hAnsi="Arial" w:cs="Arial"/>
          <w:sz w:val="20"/>
          <w:szCs w:val="20"/>
        </w:rPr>
        <w:t>s</w:t>
      </w:r>
      <w:r w:rsidRPr="00AD5AEA">
        <w:rPr>
          <w:rFonts w:ascii="Arial" w:hAnsi="Arial" w:cs="Arial"/>
          <w:sz w:val="20"/>
          <w:szCs w:val="20"/>
        </w:rPr>
        <w:t>.</w:t>
      </w:r>
      <w:del w:id="25" w:author="Christie Erickson" w:date="2017-11-09T16:15:00Z">
        <w:r w:rsidDel="00266C17">
          <w:rPr>
            <w:rFonts w:ascii="Arial" w:hAnsi="Arial" w:cs="Arial"/>
            <w:sz w:val="20"/>
            <w:szCs w:val="20"/>
          </w:rPr>
          <w:delText xml:space="preserve">  </w:delText>
        </w:r>
      </w:del>
    </w:p>
    <w:p w14:paraId="57AD04A9" w14:textId="77777777" w:rsidR="00235D19" w:rsidRDefault="00266C17" w:rsidP="00391C5F">
      <w:pPr>
        <w:pStyle w:val="BasicParagraph"/>
        <w:tabs>
          <w:tab w:val="left" w:pos="5940"/>
          <w:tab w:val="right" w:pos="9360"/>
        </w:tabs>
        <w:suppressAutoHyphens/>
        <w:spacing w:afterLines="120" w:after="288"/>
        <w:ind w:left="284"/>
        <w:rPr>
          <w:rStyle w:val="105Lt100K"/>
          <w:rFonts w:ascii="Arial" w:hAnsi="Arial" w:cs="Arial"/>
          <w:position w:val="2"/>
          <w:sz w:val="20"/>
          <w:szCs w:val="20"/>
          <w:u w:color="000000"/>
          <w:lang w:val="en-GB"/>
        </w:rPr>
      </w:pPr>
      <w:ins w:id="26" w:author="Christie Erickson" w:date="2017-11-09T16:16:00Z">
        <w:r>
          <w:rPr>
            <w:rFonts w:ascii="Arial" w:hAnsi="Arial" w:cs="Arial"/>
            <w:b/>
            <w:sz w:val="20"/>
            <w:szCs w:val="20"/>
          </w:rPr>
          <w:t xml:space="preserve">        </w:t>
        </w:r>
      </w:ins>
      <w:r w:rsidR="00340340" w:rsidRPr="00340340">
        <w:rPr>
          <w:rFonts w:ascii="Arial" w:hAnsi="Arial" w:cs="Arial"/>
          <w:b/>
          <w:sz w:val="20"/>
          <w:szCs w:val="20"/>
        </w:rPr>
        <w:t>Initial</w:t>
      </w:r>
      <w:r w:rsidR="00340340">
        <w:rPr>
          <w:rFonts w:ascii="Arial" w:hAnsi="Arial" w:cs="Arial"/>
          <w:sz w:val="20"/>
          <w:szCs w:val="20"/>
        </w:rPr>
        <w:t>: ________</w:t>
      </w:r>
      <w:r w:rsidR="00636B00" w:rsidRPr="00340340">
        <w:rPr>
          <w:rStyle w:val="105Lt100K"/>
          <w:rFonts w:ascii="Arial" w:hAnsi="Arial" w:cs="Arial"/>
          <w:position w:val="2"/>
          <w:sz w:val="20"/>
          <w:szCs w:val="20"/>
          <w:u w:color="000000"/>
          <w:lang w:val="en-GB"/>
        </w:rPr>
        <w:tab/>
      </w:r>
    </w:p>
    <w:p w14:paraId="2398B1F2" w14:textId="77777777" w:rsidR="00235D19" w:rsidRPr="00DA7F85" w:rsidRDefault="00636B00" w:rsidP="00DA7F85">
      <w:pPr>
        <w:pStyle w:val="BasicParagraph"/>
        <w:tabs>
          <w:tab w:val="left" w:pos="5940"/>
          <w:tab w:val="right" w:pos="9360"/>
        </w:tabs>
        <w:suppressAutoHyphens/>
        <w:spacing w:afterLines="120" w:after="288"/>
        <w:ind w:left="284"/>
        <w:rPr>
          <w:rStyle w:val="105Lt100K"/>
          <w:rFonts w:ascii="Arial" w:hAnsi="Arial" w:cs="Arial"/>
          <w:spacing w:val="0"/>
          <w:sz w:val="20"/>
          <w:szCs w:val="20"/>
        </w:rPr>
      </w:pPr>
      <w:r w:rsidRPr="004B1818">
        <w:rPr>
          <w:rStyle w:val="105Lt100K"/>
          <w:rFonts w:ascii="Arial" w:hAnsi="Arial" w:cs="Arial"/>
          <w:position w:val="2"/>
          <w:sz w:val="20"/>
          <w:szCs w:val="20"/>
          <w:u w:color="000000"/>
          <w:lang w:val="en-GB"/>
        </w:rPr>
        <w:t xml:space="preserve">» In rare cases, patients have reported the CoolSculpting treatment area to have darker skin </w:t>
      </w:r>
      <w:proofErr w:type="spellStart"/>
      <w:r w:rsidRPr="004B1818">
        <w:rPr>
          <w:rStyle w:val="105Lt100K"/>
          <w:rFonts w:ascii="Arial" w:hAnsi="Arial" w:cs="Arial"/>
          <w:position w:val="2"/>
          <w:sz w:val="20"/>
          <w:szCs w:val="20"/>
          <w:u w:color="000000"/>
          <w:lang w:val="en-GB"/>
        </w:rPr>
        <w:t>color</w:t>
      </w:r>
      <w:proofErr w:type="spellEnd"/>
      <w:r w:rsidRPr="004B1818">
        <w:rPr>
          <w:rStyle w:val="105Lt100K"/>
          <w:rFonts w:ascii="Arial" w:hAnsi="Arial" w:cs="Arial"/>
          <w:position w:val="2"/>
          <w:sz w:val="20"/>
          <w:szCs w:val="20"/>
          <w:u w:color="000000"/>
          <w:lang w:val="en-GB"/>
        </w:rPr>
        <w:t xml:space="preserve">, hardness, discrete nodules, frostbite (local injury due to cold), hernia or worsening of </w:t>
      </w:r>
      <w:r w:rsidR="00465A85">
        <w:rPr>
          <w:rStyle w:val="105Lt100K"/>
          <w:rFonts w:ascii="Arial" w:hAnsi="Arial" w:cs="Arial"/>
          <w:position w:val="2"/>
          <w:sz w:val="20"/>
          <w:szCs w:val="20"/>
          <w:u w:color="000000"/>
          <w:lang w:val="en-GB"/>
        </w:rPr>
        <w:t>pre-</w:t>
      </w:r>
      <w:r w:rsidRPr="004B1818">
        <w:rPr>
          <w:rStyle w:val="105Lt100K"/>
          <w:rFonts w:ascii="Arial" w:hAnsi="Arial" w:cs="Arial"/>
          <w:position w:val="2"/>
          <w:sz w:val="20"/>
          <w:szCs w:val="20"/>
          <w:u w:color="000000"/>
          <w:lang w:val="en-GB"/>
        </w:rPr>
        <w:t>existing hernia. Surgical intervention may be required to c</w:t>
      </w:r>
      <w:r w:rsidR="00E97A3D" w:rsidRPr="00E97A3D">
        <w:rPr>
          <w:rStyle w:val="105Lt100K"/>
          <w:rFonts w:ascii="Arial" w:hAnsi="Arial" w:cs="Arial"/>
          <w:position w:val="2"/>
          <w:sz w:val="20"/>
          <w:szCs w:val="20"/>
          <w:u w:color="000000"/>
          <w:lang w:val="en-GB"/>
        </w:rPr>
        <w:t xml:space="preserve">orrect hernia formation. </w:t>
      </w:r>
      <w:r w:rsidR="00340340">
        <w:rPr>
          <w:rFonts w:ascii="Arial" w:hAnsi="Arial" w:cs="Arial"/>
          <w:sz w:val="20"/>
          <w:szCs w:val="20"/>
        </w:rPr>
        <w:t xml:space="preserve"> </w:t>
      </w:r>
      <w:r w:rsidR="00340340" w:rsidRPr="00340340">
        <w:rPr>
          <w:rFonts w:ascii="Arial" w:hAnsi="Arial" w:cs="Arial"/>
          <w:b/>
          <w:sz w:val="20"/>
          <w:szCs w:val="20"/>
        </w:rPr>
        <w:t>Initial</w:t>
      </w:r>
      <w:r w:rsidR="00340340">
        <w:rPr>
          <w:rFonts w:ascii="Arial" w:hAnsi="Arial" w:cs="Arial"/>
          <w:sz w:val="20"/>
          <w:szCs w:val="20"/>
        </w:rPr>
        <w:t>: ________</w:t>
      </w:r>
      <w:r w:rsidRPr="00DA69F2">
        <w:rPr>
          <w:rStyle w:val="105Lt100K"/>
          <w:rFonts w:ascii="Arial" w:hAnsi="Arial" w:cs="Arial"/>
          <w:position w:val="2"/>
          <w:sz w:val="20"/>
          <w:szCs w:val="20"/>
          <w:u w:color="000000"/>
          <w:lang w:val="en-GB"/>
        </w:rPr>
        <w:tab/>
      </w:r>
    </w:p>
    <w:p w14:paraId="33EF4FA1" w14:textId="77777777" w:rsidR="00340340" w:rsidRDefault="00636B00" w:rsidP="00340340">
      <w:pPr>
        <w:pStyle w:val="BasicParagraph"/>
        <w:tabs>
          <w:tab w:val="left" w:pos="5940"/>
          <w:tab w:val="right" w:pos="9360"/>
        </w:tabs>
        <w:suppressAutoHyphens/>
        <w:spacing w:afterLines="120" w:after="288"/>
        <w:ind w:left="284"/>
        <w:rPr>
          <w:rStyle w:val="105Lt100K"/>
          <w:rFonts w:ascii="Arial" w:hAnsi="Arial" w:cs="Arial"/>
          <w:position w:val="2"/>
          <w:sz w:val="20"/>
          <w:szCs w:val="20"/>
          <w:u w:color="000000"/>
          <w:lang w:val="en-GB"/>
        </w:rPr>
      </w:pPr>
      <w:r w:rsidRPr="004B1818">
        <w:rPr>
          <w:rStyle w:val="105Lt100K"/>
          <w:rFonts w:ascii="Arial" w:hAnsi="Arial" w:cs="Arial"/>
          <w:position w:val="2"/>
          <w:sz w:val="20"/>
          <w:szCs w:val="20"/>
          <w:u w:color="000000"/>
          <w:lang w:val="en-GB"/>
        </w:rPr>
        <w:t xml:space="preserve">» Patient experiences may vary. Some patients may experience a delayed onset of the previously mentioned symptoms. Contact your physician immediately if any unusual side effects occur or if symptoms worsen over time. </w:t>
      </w:r>
      <w:r w:rsidR="00F331F3" w:rsidRPr="008936D7">
        <w:rPr>
          <w:rStyle w:val="105Lt100K"/>
          <w:rFonts w:ascii="Arial" w:hAnsi="Arial" w:cs="Arial"/>
          <w:b/>
          <w:sz w:val="20"/>
          <w:szCs w:val="20"/>
          <w:u w:color="000000"/>
          <w:lang w:val="en-GB"/>
        </w:rPr>
        <w:t>Initial:</w:t>
      </w:r>
      <w:r w:rsidR="00F331F3" w:rsidRPr="008936D7">
        <w:rPr>
          <w:rStyle w:val="105Lt100K"/>
          <w:rFonts w:ascii="Arial" w:hAnsi="Arial" w:cs="Arial"/>
          <w:sz w:val="20"/>
          <w:szCs w:val="20"/>
          <w:u w:color="000000"/>
          <w:lang w:val="en-GB"/>
        </w:rPr>
        <w:t xml:space="preserve"> </w:t>
      </w:r>
      <w:r w:rsidR="00F331F3" w:rsidRPr="008936D7">
        <w:rPr>
          <w:rStyle w:val="105Lt100K"/>
          <w:rFonts w:ascii="Arial" w:hAnsi="Arial" w:cs="Arial"/>
          <w:sz w:val="20"/>
          <w:szCs w:val="20"/>
          <w:u w:val="single" w:color="000000"/>
          <w:lang w:val="en-GB"/>
        </w:rPr>
        <w:t>         </w:t>
      </w:r>
    </w:p>
    <w:p w14:paraId="7ECEAE99" w14:textId="77777777" w:rsidR="00355924" w:rsidRDefault="00340340" w:rsidP="006D51A8">
      <w:pPr>
        <w:pStyle w:val="BasicParagraph"/>
        <w:tabs>
          <w:tab w:val="left" w:pos="5940"/>
          <w:tab w:val="right" w:pos="9360"/>
        </w:tabs>
        <w:suppressAutoHyphens/>
        <w:spacing w:afterLines="120" w:after="288"/>
        <w:ind w:left="284"/>
        <w:rPr>
          <w:rStyle w:val="105Lt100K"/>
          <w:rFonts w:ascii="Arial" w:hAnsi="Arial" w:cs="Arial"/>
          <w:sz w:val="20"/>
          <w:szCs w:val="20"/>
          <w:u w:val="single" w:color="000000"/>
          <w:lang w:val="en-GB"/>
        </w:rPr>
      </w:pPr>
      <w:r w:rsidRPr="00DA69F2">
        <w:rPr>
          <w:rStyle w:val="105Lt100K"/>
          <w:rFonts w:ascii="Arial" w:hAnsi="Arial" w:cs="Arial"/>
          <w:position w:val="2"/>
          <w:sz w:val="20"/>
          <w:szCs w:val="20"/>
          <w:u w:color="000000"/>
          <w:lang w:val="en-GB"/>
        </w:rPr>
        <w:lastRenderedPageBreak/>
        <w:t>»</w:t>
      </w:r>
      <w:r w:rsidR="00CC736A">
        <w:rPr>
          <w:rStyle w:val="105Lt100K"/>
          <w:rFonts w:ascii="Arial" w:hAnsi="Arial" w:cs="Arial"/>
          <w:position w:val="2"/>
          <w:sz w:val="20"/>
          <w:szCs w:val="20"/>
          <w:u w:color="000000"/>
          <w:lang w:val="en-GB"/>
        </w:rPr>
        <w:t xml:space="preserve"> </w:t>
      </w:r>
      <w:r w:rsidRPr="00E97A3D">
        <w:rPr>
          <w:rStyle w:val="105Lt100K"/>
          <w:rFonts w:ascii="Arial" w:hAnsi="Arial" w:cs="Arial"/>
          <w:position w:val="2"/>
          <w:sz w:val="20"/>
          <w:szCs w:val="20"/>
          <w:u w:color="000000"/>
          <w:lang w:val="en-GB"/>
        </w:rPr>
        <w:t>I understand that these and other unkno</w:t>
      </w:r>
      <w:r>
        <w:rPr>
          <w:rStyle w:val="105Lt100K"/>
          <w:rFonts w:ascii="Arial" w:hAnsi="Arial" w:cs="Arial"/>
          <w:position w:val="2"/>
          <w:sz w:val="20"/>
          <w:szCs w:val="20"/>
          <w:u w:color="000000"/>
          <w:lang w:val="en-GB"/>
        </w:rPr>
        <w:t xml:space="preserve">wn side effects may also occur.  </w:t>
      </w:r>
      <w:r w:rsidRPr="008936D7">
        <w:rPr>
          <w:rStyle w:val="105Lt100K"/>
          <w:rFonts w:ascii="Arial" w:hAnsi="Arial" w:cs="Arial"/>
          <w:b/>
          <w:sz w:val="20"/>
          <w:szCs w:val="20"/>
          <w:u w:color="000000"/>
          <w:lang w:val="en-GB"/>
        </w:rPr>
        <w:t>Initial:</w:t>
      </w:r>
      <w:r w:rsidRPr="008936D7">
        <w:rPr>
          <w:rStyle w:val="105Lt100K"/>
          <w:rFonts w:ascii="Arial" w:hAnsi="Arial" w:cs="Arial"/>
          <w:sz w:val="20"/>
          <w:szCs w:val="20"/>
          <w:u w:color="000000"/>
          <w:lang w:val="en-GB"/>
        </w:rPr>
        <w:t xml:space="preserve"> </w:t>
      </w:r>
      <w:r w:rsidRPr="008936D7">
        <w:rPr>
          <w:rStyle w:val="105Lt100K"/>
          <w:rFonts w:ascii="Arial" w:hAnsi="Arial" w:cs="Arial"/>
          <w:sz w:val="20"/>
          <w:szCs w:val="20"/>
          <w:u w:val="single" w:color="000000"/>
          <w:lang w:val="en-GB"/>
        </w:rPr>
        <w:t>         </w:t>
      </w:r>
    </w:p>
    <w:p w14:paraId="5A0D1EFD" w14:textId="77777777" w:rsidR="00340340" w:rsidRPr="00DA7F85" w:rsidRDefault="00DA7F85" w:rsidP="00AD5AEA">
      <w:pPr>
        <w:pStyle w:val="BasicParagraph"/>
        <w:tabs>
          <w:tab w:val="left" w:pos="5940"/>
          <w:tab w:val="right" w:pos="9360"/>
        </w:tabs>
        <w:suppressAutoHyphens/>
        <w:spacing w:afterLines="120" w:after="288"/>
        <w:rPr>
          <w:rStyle w:val="105Lt100K"/>
          <w:rFonts w:ascii="Arial" w:hAnsi="Arial" w:cs="Arial"/>
          <w:b/>
          <w:color w:val="0070C0"/>
          <w:sz w:val="20"/>
          <w:szCs w:val="20"/>
          <w:u w:val="single"/>
          <w:lang w:val="en-GB"/>
        </w:rPr>
      </w:pPr>
      <w:r w:rsidRPr="00DA7F85">
        <w:rPr>
          <w:rStyle w:val="105Lt100K"/>
          <w:rFonts w:ascii="Arial" w:hAnsi="Arial" w:cs="Arial"/>
          <w:b/>
          <w:color w:val="0070C0"/>
          <w:sz w:val="22"/>
          <w:szCs w:val="22"/>
          <w:lang w:val="en-GB"/>
        </w:rPr>
        <w:t xml:space="preserve">    </w:t>
      </w:r>
      <w:r w:rsidR="00355924" w:rsidRPr="00DA7F85">
        <w:rPr>
          <w:rStyle w:val="105Lt100K"/>
          <w:rFonts w:ascii="Arial" w:hAnsi="Arial" w:cs="Arial"/>
          <w:b/>
          <w:color w:val="0070C0"/>
          <w:sz w:val="20"/>
          <w:szCs w:val="20"/>
          <w:u w:val="single"/>
          <w:lang w:val="en-GB"/>
        </w:rPr>
        <w:t>Results</w:t>
      </w:r>
      <w:r w:rsidR="00340340" w:rsidRPr="00DA7F85">
        <w:rPr>
          <w:rStyle w:val="105Lt100K"/>
          <w:rFonts w:ascii="Arial" w:hAnsi="Arial" w:cs="Arial"/>
          <w:b/>
          <w:color w:val="0070C0"/>
          <w:sz w:val="20"/>
          <w:szCs w:val="20"/>
          <w:u w:val="single"/>
          <w:lang w:val="en-GB"/>
        </w:rPr>
        <w:t xml:space="preserve">  </w:t>
      </w:r>
    </w:p>
    <w:p w14:paraId="446AB00B" w14:textId="659EBB48" w:rsidR="00340340" w:rsidDel="00C963CA" w:rsidRDefault="004F5D08">
      <w:pPr>
        <w:pStyle w:val="BasicParagraph"/>
        <w:tabs>
          <w:tab w:val="left" w:pos="5940"/>
          <w:tab w:val="right" w:pos="9360"/>
        </w:tabs>
        <w:suppressAutoHyphens/>
        <w:spacing w:afterLines="120" w:after="288"/>
        <w:ind w:left="270" w:hanging="270"/>
        <w:rPr>
          <w:del w:id="27" w:author="Christie Erickson" w:date="2017-11-09T11:15:00Z"/>
          <w:rStyle w:val="105Lt100K"/>
          <w:rFonts w:ascii="Arial" w:hAnsi="Arial" w:cs="Arial"/>
          <w:sz w:val="20"/>
          <w:szCs w:val="20"/>
          <w:u w:val="single" w:color="000000"/>
          <w:lang w:val="en-GB"/>
        </w:rPr>
        <w:pPrChange w:id="28" w:author="Christie Erickson" w:date="2017-11-09T11:15:00Z">
          <w:pPr>
            <w:ind w:left="270"/>
          </w:pPr>
        </w:pPrChange>
      </w:pPr>
      <w:r>
        <w:rPr>
          <w:rStyle w:val="105Lt100K"/>
          <w:rFonts w:ascii="Arial" w:hAnsi="Arial" w:cs="Arial"/>
          <w:position w:val="2"/>
          <w:sz w:val="20"/>
          <w:szCs w:val="20"/>
          <w:u w:color="000000"/>
          <w:lang w:val="en-GB"/>
        </w:rPr>
        <w:t xml:space="preserve">   </w:t>
      </w:r>
      <w:r w:rsidR="00DA7F85">
        <w:rPr>
          <w:rStyle w:val="105Lt100K"/>
          <w:rFonts w:ascii="Arial" w:hAnsi="Arial" w:cs="Arial"/>
          <w:position w:val="2"/>
          <w:sz w:val="20"/>
          <w:szCs w:val="20"/>
          <w:u w:color="000000"/>
          <w:lang w:val="en-GB"/>
        </w:rPr>
        <w:t xml:space="preserve">  </w:t>
      </w:r>
      <w:r w:rsidR="00340340" w:rsidRPr="00DA69F2">
        <w:rPr>
          <w:rStyle w:val="105Lt100K"/>
          <w:rFonts w:ascii="Arial" w:hAnsi="Arial" w:cs="Arial"/>
          <w:position w:val="2"/>
          <w:sz w:val="20"/>
          <w:szCs w:val="20"/>
          <w:u w:color="000000"/>
          <w:lang w:val="en-GB"/>
        </w:rPr>
        <w:t>»</w:t>
      </w:r>
      <w:r w:rsidR="00340340">
        <w:rPr>
          <w:rStyle w:val="105Lt100K"/>
          <w:rFonts w:ascii="Arial" w:hAnsi="Arial" w:cs="Arial"/>
          <w:position w:val="2"/>
          <w:sz w:val="20"/>
          <w:szCs w:val="20"/>
          <w:u w:color="000000"/>
          <w:lang w:val="en-GB"/>
        </w:rPr>
        <w:t xml:space="preserve"> </w:t>
      </w:r>
      <w:r w:rsidR="00340340" w:rsidRPr="004B1818">
        <w:rPr>
          <w:rStyle w:val="105Lt100K"/>
          <w:rFonts w:ascii="Arial" w:hAnsi="Arial" w:cs="Arial"/>
          <w:position w:val="2"/>
          <w:sz w:val="20"/>
          <w:szCs w:val="20"/>
          <w:u w:color="000000"/>
          <w:lang w:val="en-GB"/>
        </w:rPr>
        <w:t xml:space="preserve">You may start to see changes in as early as </w:t>
      </w:r>
      <w:ins w:id="29" w:author="Tracy Mikulich" w:date="2017-11-01T09:20:00Z">
        <w:r w:rsidR="00CD4F48">
          <w:rPr>
            <w:rStyle w:val="105Lt100K"/>
            <w:rFonts w:ascii="Arial" w:hAnsi="Arial" w:cs="Arial"/>
            <w:position w:val="2"/>
            <w:sz w:val="20"/>
            <w:szCs w:val="20"/>
            <w:u w:color="000000"/>
            <w:lang w:val="en-GB"/>
          </w:rPr>
          <w:t>six</w:t>
        </w:r>
      </w:ins>
      <w:del w:id="30" w:author="Tracy Mikulich" w:date="2017-11-01T09:20:00Z">
        <w:r w:rsidR="00340340" w:rsidRPr="004B1818" w:rsidDel="00CD4F48">
          <w:rPr>
            <w:rStyle w:val="105Lt100K"/>
            <w:rFonts w:ascii="Arial" w:hAnsi="Arial" w:cs="Arial"/>
            <w:position w:val="2"/>
            <w:sz w:val="20"/>
            <w:szCs w:val="20"/>
            <w:u w:color="000000"/>
            <w:lang w:val="en-GB"/>
          </w:rPr>
          <w:delText>three</w:delText>
        </w:r>
      </w:del>
      <w:r w:rsidR="00340340" w:rsidRPr="004B1818">
        <w:rPr>
          <w:rStyle w:val="105Lt100K"/>
          <w:rFonts w:ascii="Arial" w:hAnsi="Arial" w:cs="Arial"/>
          <w:position w:val="2"/>
          <w:sz w:val="20"/>
          <w:szCs w:val="20"/>
          <w:u w:color="000000"/>
          <w:lang w:val="en-GB"/>
        </w:rPr>
        <w:t xml:space="preserve"> weeks after your CoolSculpting </w:t>
      </w:r>
      <w:proofErr w:type="spellStart"/>
      <w:r w:rsidR="00340340" w:rsidRPr="004B1818">
        <w:rPr>
          <w:rStyle w:val="105Lt100K"/>
          <w:rFonts w:ascii="Arial" w:hAnsi="Arial" w:cs="Arial"/>
          <w:position w:val="2"/>
          <w:sz w:val="20"/>
          <w:szCs w:val="20"/>
          <w:u w:color="000000"/>
          <w:lang w:val="en-GB"/>
        </w:rPr>
        <w:t>procedure,</w:t>
      </w:r>
      <w:del w:id="31" w:author="Christie Erickson" w:date="2018-02-05T09:43:00Z">
        <w:r w:rsidR="00340340" w:rsidRPr="004B1818" w:rsidDel="00C775BD">
          <w:rPr>
            <w:rStyle w:val="105Lt100K"/>
            <w:rFonts w:ascii="Arial" w:hAnsi="Arial" w:cs="Arial"/>
            <w:position w:val="2"/>
            <w:sz w:val="20"/>
            <w:szCs w:val="20"/>
            <w:u w:color="000000"/>
            <w:lang w:val="en-GB"/>
          </w:rPr>
          <w:delText xml:space="preserve"> </w:delText>
        </w:r>
      </w:del>
      <w:r w:rsidR="00340340" w:rsidRPr="004B1818">
        <w:rPr>
          <w:rStyle w:val="105Lt100K"/>
          <w:rFonts w:ascii="Arial" w:hAnsi="Arial" w:cs="Arial"/>
          <w:position w:val="2"/>
          <w:sz w:val="20"/>
          <w:szCs w:val="20"/>
          <w:u w:color="000000"/>
          <w:lang w:val="en-GB"/>
        </w:rPr>
        <w:t>and</w:t>
      </w:r>
      <w:proofErr w:type="spellEnd"/>
      <w:r w:rsidR="00340340" w:rsidRPr="004B1818">
        <w:rPr>
          <w:rStyle w:val="105Lt100K"/>
          <w:rFonts w:ascii="Arial" w:hAnsi="Arial" w:cs="Arial"/>
          <w:position w:val="2"/>
          <w:sz w:val="20"/>
          <w:szCs w:val="20"/>
          <w:u w:color="000000"/>
          <w:lang w:val="en-GB"/>
        </w:rPr>
        <w:t xml:space="preserve"> will experience </w:t>
      </w:r>
      <w:r w:rsidR="00DA7F85">
        <w:rPr>
          <w:rStyle w:val="105Lt100K"/>
          <w:rFonts w:ascii="Arial" w:hAnsi="Arial" w:cs="Arial"/>
          <w:position w:val="2"/>
          <w:sz w:val="20"/>
          <w:szCs w:val="20"/>
          <w:u w:color="000000"/>
          <w:lang w:val="en-GB"/>
        </w:rPr>
        <w:t xml:space="preserve">  </w:t>
      </w:r>
      <w:r w:rsidR="00340340" w:rsidRPr="004B1818">
        <w:rPr>
          <w:rStyle w:val="105Lt100K"/>
          <w:rFonts w:ascii="Arial" w:hAnsi="Arial" w:cs="Arial"/>
          <w:position w:val="2"/>
          <w:sz w:val="20"/>
          <w:szCs w:val="20"/>
          <w:u w:color="000000"/>
          <w:lang w:val="en-GB"/>
        </w:rPr>
        <w:t>the most dramatic results after one to three months. Your body will continue to naturally pr</w:t>
      </w:r>
      <w:r w:rsidR="00340340" w:rsidRPr="00E97A3D">
        <w:rPr>
          <w:rStyle w:val="105Lt100K"/>
          <w:rFonts w:ascii="Arial" w:hAnsi="Arial" w:cs="Arial"/>
          <w:position w:val="2"/>
          <w:sz w:val="20"/>
          <w:szCs w:val="20"/>
          <w:u w:color="000000"/>
          <w:lang w:val="en-GB"/>
        </w:rPr>
        <w:t>ocess the injured fat cells</w:t>
      </w:r>
      <w:r w:rsidR="00340340">
        <w:rPr>
          <w:rStyle w:val="105Lt100K"/>
          <w:rFonts w:ascii="Arial" w:hAnsi="Arial" w:cs="Arial"/>
          <w:position w:val="2"/>
          <w:sz w:val="20"/>
          <w:szCs w:val="20"/>
          <w:u w:color="000000"/>
          <w:lang w:val="en-GB"/>
        </w:rPr>
        <w:t xml:space="preserve"> </w:t>
      </w:r>
      <w:r w:rsidR="00340340" w:rsidRPr="00DA69F2">
        <w:rPr>
          <w:rStyle w:val="105Lt100K"/>
          <w:rFonts w:ascii="Arial" w:hAnsi="Arial" w:cs="Arial"/>
          <w:position w:val="2"/>
          <w:sz w:val="20"/>
          <w:szCs w:val="20"/>
          <w:u w:color="000000"/>
          <w:lang w:val="en-GB"/>
        </w:rPr>
        <w:t xml:space="preserve">from your body for approximately four months after your procedure. </w:t>
      </w:r>
      <w:r w:rsidR="00340340" w:rsidRPr="008936D7">
        <w:rPr>
          <w:rStyle w:val="105Lt100K"/>
          <w:rFonts w:ascii="Arial" w:hAnsi="Arial" w:cs="Arial"/>
          <w:b/>
          <w:sz w:val="20"/>
          <w:szCs w:val="20"/>
          <w:u w:color="000000"/>
          <w:lang w:val="en-GB"/>
        </w:rPr>
        <w:t>Initial:</w:t>
      </w:r>
      <w:r w:rsidR="00340340" w:rsidRPr="008936D7">
        <w:rPr>
          <w:rStyle w:val="105Lt100K"/>
          <w:rFonts w:ascii="Arial" w:hAnsi="Arial" w:cs="Arial"/>
          <w:sz w:val="20"/>
          <w:szCs w:val="20"/>
          <w:u w:color="000000"/>
          <w:lang w:val="en-GB"/>
        </w:rPr>
        <w:t xml:space="preserve"> </w:t>
      </w:r>
      <w:r w:rsidR="00340340" w:rsidRPr="008936D7">
        <w:rPr>
          <w:rStyle w:val="105Lt100K"/>
          <w:rFonts w:ascii="Arial" w:hAnsi="Arial" w:cs="Arial"/>
          <w:sz w:val="20"/>
          <w:szCs w:val="20"/>
          <w:u w:val="single" w:color="000000"/>
          <w:lang w:val="en-GB"/>
        </w:rPr>
        <w:t>         </w:t>
      </w:r>
    </w:p>
    <w:p w14:paraId="4BF0718F" w14:textId="77777777" w:rsidR="00C963CA" w:rsidRDefault="00C963CA" w:rsidP="00AD5AEA">
      <w:pPr>
        <w:pStyle w:val="BasicParagraph"/>
        <w:tabs>
          <w:tab w:val="left" w:pos="5940"/>
          <w:tab w:val="right" w:pos="9360"/>
        </w:tabs>
        <w:suppressAutoHyphens/>
        <w:spacing w:afterLines="120" w:after="288"/>
        <w:ind w:left="270" w:hanging="270"/>
        <w:rPr>
          <w:ins w:id="32" w:author="Christie Erickson" w:date="2017-11-09T16:13:00Z"/>
          <w:rStyle w:val="105Lt100K"/>
          <w:rFonts w:ascii="Arial" w:hAnsi="Arial" w:cs="Arial"/>
          <w:sz w:val="22"/>
          <w:szCs w:val="22"/>
          <w:u w:val="single" w:color="000000"/>
          <w:lang w:val="en-GB"/>
        </w:rPr>
      </w:pPr>
    </w:p>
    <w:p w14:paraId="62415370" w14:textId="391C429C" w:rsidR="00340340" w:rsidRPr="00C963CA" w:rsidRDefault="00266C17">
      <w:pPr>
        <w:pStyle w:val="BasicParagraph"/>
        <w:tabs>
          <w:tab w:val="left" w:pos="5940"/>
          <w:tab w:val="right" w:pos="9360"/>
        </w:tabs>
        <w:suppressAutoHyphens/>
        <w:spacing w:afterLines="120" w:after="288"/>
        <w:ind w:left="270" w:hanging="270"/>
        <w:rPr>
          <w:rFonts w:ascii="Arial" w:hAnsi="Arial" w:cs="Arial"/>
          <w:sz w:val="20"/>
          <w:szCs w:val="20"/>
          <w:rPrChange w:id="33" w:author="Christie Erickson" w:date="2017-11-09T16:13:00Z">
            <w:rPr/>
          </w:rPrChange>
        </w:rPr>
        <w:pPrChange w:id="34" w:author="Christie Erickson" w:date="2017-11-09T11:15:00Z">
          <w:pPr>
            <w:ind w:left="270"/>
          </w:pPr>
        </w:pPrChange>
      </w:pPr>
      <w:ins w:id="35" w:author="Christie Erickson" w:date="2017-11-09T16:14:00Z">
        <w:r>
          <w:rPr>
            <w:rStyle w:val="105Lt100K"/>
            <w:rFonts w:ascii="Arial" w:hAnsi="Arial" w:cs="Arial"/>
            <w:position w:val="2"/>
            <w:sz w:val="20"/>
            <w:szCs w:val="20"/>
            <w:u w:color="000000"/>
            <w:lang w:val="en-GB"/>
          </w:rPr>
          <w:tab/>
        </w:r>
      </w:ins>
      <w:r w:rsidR="00340340" w:rsidRPr="00DA69F2">
        <w:rPr>
          <w:rStyle w:val="105Lt100K"/>
          <w:rFonts w:ascii="Arial" w:hAnsi="Arial" w:cs="Arial"/>
          <w:position w:val="2"/>
          <w:sz w:val="20"/>
          <w:szCs w:val="20"/>
          <w:u w:color="000000"/>
          <w:lang w:val="en-GB"/>
        </w:rPr>
        <w:t>»</w:t>
      </w:r>
      <w:r w:rsidR="00340340">
        <w:rPr>
          <w:rStyle w:val="105Lt100K"/>
          <w:rFonts w:ascii="Arial" w:hAnsi="Arial" w:cs="Arial"/>
          <w:position w:val="2"/>
          <w:sz w:val="20"/>
          <w:szCs w:val="20"/>
          <w:u w:color="000000"/>
          <w:lang w:val="en-GB"/>
        </w:rPr>
        <w:t xml:space="preserve"> </w:t>
      </w:r>
      <w:r w:rsidR="00340340" w:rsidRPr="007B58FE">
        <w:rPr>
          <w:rFonts w:ascii="Arial" w:hAnsi="Arial" w:cs="Arial"/>
          <w:sz w:val="20"/>
          <w:szCs w:val="20"/>
          <w:lang w:val="en-CA"/>
        </w:rPr>
        <w:fldChar w:fldCharType="begin"/>
      </w:r>
      <w:r w:rsidR="00340340" w:rsidRPr="00C963CA">
        <w:rPr>
          <w:rFonts w:ascii="Arial" w:hAnsi="Arial" w:cs="Arial"/>
          <w:sz w:val="20"/>
          <w:szCs w:val="20"/>
          <w:lang w:val="en-CA"/>
          <w:rPrChange w:id="36" w:author="Christie Erickson" w:date="2017-11-09T16:13:00Z">
            <w:rPr>
              <w:rFonts w:ascii="Arial" w:hAnsi="Arial" w:cs="Arial"/>
              <w:sz w:val="20"/>
              <w:szCs w:val="20"/>
              <w:lang w:val="en-CA"/>
            </w:rPr>
          </w:rPrChange>
        </w:rPr>
        <w:instrText xml:space="preserve"> SEQ CHAPTER \h \r 1</w:instrText>
      </w:r>
      <w:r w:rsidR="00340340" w:rsidRPr="00C963CA">
        <w:rPr>
          <w:rFonts w:ascii="Arial" w:hAnsi="Arial" w:cs="Arial"/>
          <w:sz w:val="20"/>
          <w:szCs w:val="20"/>
          <w:lang w:val="en-CA"/>
          <w:rPrChange w:id="37" w:author="Christie Erickson" w:date="2017-11-09T16:13:00Z">
            <w:rPr>
              <w:rFonts w:ascii="Arial" w:hAnsi="Arial" w:cs="Arial"/>
              <w:sz w:val="20"/>
              <w:szCs w:val="20"/>
              <w:lang w:val="en-CA"/>
            </w:rPr>
          </w:rPrChange>
        </w:rPr>
        <w:fldChar w:fldCharType="end"/>
      </w:r>
      <w:r w:rsidR="00340340" w:rsidRPr="00C963CA">
        <w:rPr>
          <w:rFonts w:ascii="Arial" w:hAnsi="Arial" w:cs="Arial"/>
          <w:sz w:val="20"/>
          <w:szCs w:val="20"/>
          <w:rPrChange w:id="38" w:author="Christie Erickson" w:date="2017-11-09T16:13:00Z">
            <w:rPr>
              <w:rFonts w:ascii="Arial" w:hAnsi="Arial" w:cs="Arial"/>
              <w:sz w:val="20"/>
              <w:szCs w:val="20"/>
            </w:rPr>
          </w:rPrChange>
        </w:rPr>
        <w:t xml:space="preserve">Results vary from person to person.  </w:t>
      </w:r>
      <w:del w:id="39" w:author="Christie Erickson" w:date="2017-11-09T11:16:00Z">
        <w:r w:rsidR="00340340" w:rsidRPr="00C963CA" w:rsidDel="005B70AE">
          <w:rPr>
            <w:rFonts w:ascii="Arial" w:hAnsi="Arial" w:cs="Arial"/>
            <w:sz w:val="20"/>
            <w:szCs w:val="20"/>
            <w:rPrChange w:id="40" w:author="Christie Erickson" w:date="2017-11-09T16:13:00Z">
              <w:rPr>
                <w:rFonts w:ascii="Arial" w:hAnsi="Arial" w:cs="Arial"/>
                <w:sz w:val="20"/>
                <w:szCs w:val="20"/>
              </w:rPr>
            </w:rPrChange>
          </w:rPr>
          <w:delText>You may decide that additional treatments are necessary to achieve</w:delText>
        </w:r>
      </w:del>
      <w:del w:id="41" w:author="Christie Erickson" w:date="2017-11-09T14:42:00Z">
        <w:r w:rsidR="00340340" w:rsidRPr="00C963CA" w:rsidDel="003A6205">
          <w:rPr>
            <w:rFonts w:ascii="Arial" w:hAnsi="Arial" w:cs="Arial"/>
            <w:sz w:val="20"/>
            <w:szCs w:val="20"/>
            <w:rPrChange w:id="42" w:author="Christie Erickson" w:date="2017-11-09T16:13:00Z">
              <w:rPr>
                <w:rFonts w:ascii="Arial" w:hAnsi="Arial" w:cs="Arial"/>
                <w:sz w:val="20"/>
                <w:szCs w:val="20"/>
              </w:rPr>
            </w:rPrChange>
          </w:rPr>
          <w:delText xml:space="preserve"> your desired outcome.</w:delText>
        </w:r>
      </w:del>
      <w:del w:id="43" w:author="Christie Erickson" w:date="2017-11-09T11:12:00Z">
        <w:r w:rsidR="00340340" w:rsidRPr="00C963CA" w:rsidDel="005B70AE">
          <w:rPr>
            <w:rFonts w:ascii="Arial" w:hAnsi="Arial" w:cs="Arial"/>
            <w:sz w:val="20"/>
            <w:szCs w:val="20"/>
            <w:rPrChange w:id="44" w:author="Christie Erickson" w:date="2017-11-09T16:13:00Z">
              <w:rPr>
                <w:rFonts w:ascii="Arial" w:hAnsi="Arial" w:cs="Arial"/>
                <w:sz w:val="20"/>
                <w:szCs w:val="20"/>
              </w:rPr>
            </w:rPrChange>
          </w:rPr>
          <w:delText xml:space="preserve">  </w:delText>
        </w:r>
      </w:del>
      <w:ins w:id="45" w:author="Christie Erickson" w:date="2017-11-09T11:12:00Z">
        <w:r w:rsidR="005B70AE" w:rsidRPr="00C963CA">
          <w:rPr>
            <w:rFonts w:ascii="Arial" w:hAnsi="Arial" w:cs="Arial"/>
            <w:sz w:val="20"/>
            <w:szCs w:val="20"/>
            <w:rPrChange w:id="46" w:author="Christie Erickson" w:date="2017-11-09T16:13:00Z">
              <w:rPr/>
            </w:rPrChange>
          </w:rPr>
          <w:t xml:space="preserve">Unfortunately, non-responders do happen, no different than with other </w:t>
        </w:r>
      </w:ins>
      <w:ins w:id="47" w:author="Christie Erickson" w:date="2017-11-09T16:14:00Z">
        <w:r>
          <w:rPr>
            <w:rFonts w:ascii="Arial" w:hAnsi="Arial" w:cs="Arial"/>
            <w:sz w:val="20"/>
            <w:szCs w:val="20"/>
          </w:rPr>
          <w:t xml:space="preserve">cosmetic </w:t>
        </w:r>
      </w:ins>
      <w:ins w:id="48" w:author="Christie Erickson" w:date="2017-11-09T11:12:00Z">
        <w:r w:rsidR="005B70AE" w:rsidRPr="00C963CA">
          <w:rPr>
            <w:rFonts w:ascii="Arial" w:hAnsi="Arial" w:cs="Arial"/>
            <w:sz w:val="20"/>
            <w:szCs w:val="20"/>
            <w:rPrChange w:id="49" w:author="Christie Erickson" w:date="2017-11-09T16:13:00Z">
              <w:rPr/>
            </w:rPrChange>
          </w:rPr>
          <w:t>procedures</w:t>
        </w:r>
      </w:ins>
      <w:ins w:id="50" w:author="Christie Erickson" w:date="2017-11-09T16:14:00Z">
        <w:r>
          <w:rPr>
            <w:rFonts w:ascii="Arial" w:hAnsi="Arial" w:cs="Arial"/>
            <w:sz w:val="20"/>
            <w:szCs w:val="20"/>
          </w:rPr>
          <w:t xml:space="preserve">.   </w:t>
        </w:r>
      </w:ins>
      <w:ins w:id="51" w:author="Christie Erickson" w:date="2017-11-09T11:12:00Z">
        <w:r w:rsidR="005B70AE" w:rsidRPr="00C963CA">
          <w:rPr>
            <w:rFonts w:ascii="Arial" w:hAnsi="Arial" w:cs="Arial"/>
            <w:sz w:val="20"/>
            <w:szCs w:val="20"/>
            <w:rPrChange w:id="52" w:author="Christie Erickson" w:date="2017-11-09T16:13:00Z">
              <w:rPr/>
            </w:rPrChange>
          </w:rPr>
          <w:t>It is extremely rare with CoolSculpting</w:t>
        </w:r>
      </w:ins>
      <w:ins w:id="53" w:author="Christie Erickson" w:date="2018-12-04T13:27:00Z">
        <w:r w:rsidR="00366E73">
          <w:rPr>
            <w:rFonts w:ascii="Arial" w:hAnsi="Arial" w:cs="Arial"/>
            <w:sz w:val="20"/>
            <w:szCs w:val="20"/>
          </w:rPr>
          <w:t xml:space="preserve"> but </w:t>
        </w:r>
      </w:ins>
      <w:ins w:id="54" w:author="Christie Erickson" w:date="2018-12-04T13:28:00Z">
        <w:r w:rsidR="00366E73">
          <w:rPr>
            <w:rFonts w:ascii="Arial" w:hAnsi="Arial" w:cs="Arial"/>
            <w:sz w:val="20"/>
            <w:szCs w:val="20"/>
          </w:rPr>
          <w:t xml:space="preserve">there is a </w:t>
        </w:r>
      </w:ins>
      <w:ins w:id="55" w:author="Christie Erickson" w:date="2017-11-09T11:12:00Z">
        <w:r w:rsidR="005B70AE" w:rsidRPr="00C963CA">
          <w:rPr>
            <w:rFonts w:ascii="Arial" w:hAnsi="Arial" w:cs="Arial"/>
            <w:sz w:val="20"/>
            <w:szCs w:val="20"/>
            <w:rPrChange w:id="56" w:author="Christie Erickson" w:date="2017-11-09T16:13:00Z">
              <w:rPr/>
            </w:rPrChange>
          </w:rPr>
          <w:t>less than</w:t>
        </w:r>
      </w:ins>
      <w:ins w:id="57" w:author="Christie Erickson" w:date="2017-11-09T11:14:00Z">
        <w:r w:rsidR="005B70AE" w:rsidRPr="00C963CA">
          <w:rPr>
            <w:rFonts w:ascii="Arial" w:hAnsi="Arial" w:cs="Arial"/>
            <w:sz w:val="20"/>
            <w:szCs w:val="20"/>
            <w:rPrChange w:id="58" w:author="Christie Erickson" w:date="2017-11-09T16:13:00Z">
              <w:rPr/>
            </w:rPrChange>
          </w:rPr>
          <w:t xml:space="preserve"> a</w:t>
        </w:r>
      </w:ins>
      <w:ins w:id="59" w:author="Christie Erickson" w:date="2017-11-09T11:12:00Z">
        <w:r w:rsidR="005B70AE" w:rsidRPr="00C963CA">
          <w:rPr>
            <w:rFonts w:ascii="Arial" w:hAnsi="Arial" w:cs="Arial"/>
            <w:sz w:val="20"/>
            <w:szCs w:val="20"/>
            <w:rPrChange w:id="60" w:author="Christie Erickson" w:date="2017-11-09T16:13:00Z">
              <w:rPr/>
            </w:rPrChange>
          </w:rPr>
          <w:t xml:space="preserve"> 1% non-responder rate. Most cases of patients being “non- responders” are simply patients that have been under-treated, gained weight, or their expectations are not realistic</w:t>
        </w:r>
      </w:ins>
      <w:ins w:id="61" w:author="Christie Erickson" w:date="2017-11-09T11:13:00Z">
        <w:r w:rsidR="005B70AE" w:rsidRPr="00C963CA">
          <w:rPr>
            <w:rFonts w:ascii="Arial" w:hAnsi="Arial" w:cs="Arial"/>
            <w:sz w:val="20"/>
            <w:szCs w:val="20"/>
            <w:rPrChange w:id="62" w:author="Christie Erickson" w:date="2017-11-09T16:13:00Z">
              <w:rPr/>
            </w:rPrChange>
          </w:rPr>
          <w:t xml:space="preserve">.  If </w:t>
        </w:r>
      </w:ins>
      <w:ins w:id="63" w:author="Christie Erickson" w:date="2017-11-09T11:15:00Z">
        <w:r w:rsidR="005B70AE" w:rsidRPr="00C963CA">
          <w:rPr>
            <w:rFonts w:ascii="Arial" w:hAnsi="Arial" w:cs="Arial"/>
            <w:sz w:val="20"/>
            <w:szCs w:val="20"/>
            <w:rPrChange w:id="64" w:author="Christie Erickson" w:date="2017-11-09T16:13:00Z">
              <w:rPr/>
            </w:rPrChange>
          </w:rPr>
          <w:t xml:space="preserve">a </w:t>
        </w:r>
      </w:ins>
      <w:ins w:id="65" w:author="Christie Erickson" w:date="2017-11-09T11:13:00Z">
        <w:r w:rsidR="005B70AE" w:rsidRPr="00C963CA">
          <w:rPr>
            <w:rFonts w:ascii="Arial" w:hAnsi="Arial" w:cs="Arial"/>
            <w:sz w:val="20"/>
            <w:szCs w:val="20"/>
            <w:rPrChange w:id="66" w:author="Christie Erickson" w:date="2017-11-09T16:13:00Z">
              <w:rPr/>
            </w:rPrChange>
          </w:rPr>
          <w:t xml:space="preserve">patient performs less than the recommended cycles, </w:t>
        </w:r>
      </w:ins>
      <w:ins w:id="67" w:author="Christie Erickson" w:date="2017-11-09T11:15:00Z">
        <w:r w:rsidR="005B70AE" w:rsidRPr="00C963CA">
          <w:rPr>
            <w:rFonts w:ascii="Arial" w:hAnsi="Arial" w:cs="Arial"/>
            <w:sz w:val="20"/>
            <w:szCs w:val="20"/>
            <w:rPrChange w:id="68" w:author="Christie Erickson" w:date="2017-11-09T16:13:00Z">
              <w:rPr/>
            </w:rPrChange>
          </w:rPr>
          <w:t xml:space="preserve">they </w:t>
        </w:r>
      </w:ins>
      <w:ins w:id="69" w:author="Christie Erickson" w:date="2017-11-09T11:13:00Z">
        <w:r w:rsidR="005B70AE" w:rsidRPr="00C963CA">
          <w:rPr>
            <w:rFonts w:ascii="Arial" w:hAnsi="Arial" w:cs="Arial"/>
            <w:sz w:val="20"/>
            <w:szCs w:val="20"/>
            <w:rPrChange w:id="70" w:author="Christie Erickson" w:date="2017-11-09T16:13:00Z">
              <w:rPr/>
            </w:rPrChange>
          </w:rPr>
          <w:t xml:space="preserve">may not see </w:t>
        </w:r>
      </w:ins>
      <w:ins w:id="71" w:author="Christie Erickson" w:date="2017-11-09T11:15:00Z">
        <w:r w:rsidR="005B70AE" w:rsidRPr="00C963CA">
          <w:rPr>
            <w:rFonts w:ascii="Arial" w:hAnsi="Arial" w:cs="Arial"/>
            <w:sz w:val="20"/>
            <w:szCs w:val="20"/>
            <w:rPrChange w:id="72" w:author="Christie Erickson" w:date="2017-11-09T16:13:00Z">
              <w:rPr/>
            </w:rPrChange>
          </w:rPr>
          <w:t xml:space="preserve">the </w:t>
        </w:r>
      </w:ins>
      <w:ins w:id="73" w:author="Christie Erickson" w:date="2017-11-09T11:13:00Z">
        <w:r w:rsidR="005B70AE" w:rsidRPr="00C963CA">
          <w:rPr>
            <w:rFonts w:ascii="Arial" w:hAnsi="Arial" w:cs="Arial"/>
            <w:sz w:val="20"/>
            <w:szCs w:val="20"/>
            <w:rPrChange w:id="74" w:author="Christie Erickson" w:date="2017-11-09T16:13:00Z">
              <w:rPr/>
            </w:rPrChange>
          </w:rPr>
          <w:t xml:space="preserve">full result </w:t>
        </w:r>
      </w:ins>
      <w:ins w:id="75" w:author="Christie Erickson" w:date="2017-11-09T11:15:00Z">
        <w:r w:rsidR="005B70AE" w:rsidRPr="00C963CA">
          <w:rPr>
            <w:rFonts w:ascii="Arial" w:hAnsi="Arial" w:cs="Arial"/>
            <w:sz w:val="20"/>
            <w:szCs w:val="20"/>
            <w:rPrChange w:id="76" w:author="Christie Erickson" w:date="2017-11-09T16:13:00Z">
              <w:rPr/>
            </w:rPrChange>
          </w:rPr>
          <w:t xml:space="preserve">they </w:t>
        </w:r>
      </w:ins>
      <w:ins w:id="77" w:author="Christie Erickson" w:date="2017-11-09T11:13:00Z">
        <w:r w:rsidR="005B70AE" w:rsidRPr="00C963CA">
          <w:rPr>
            <w:rFonts w:ascii="Arial" w:hAnsi="Arial" w:cs="Arial"/>
            <w:sz w:val="20"/>
            <w:szCs w:val="20"/>
            <w:rPrChange w:id="78" w:author="Christie Erickson" w:date="2017-11-09T16:13:00Z">
              <w:rPr/>
            </w:rPrChange>
          </w:rPr>
          <w:t>are looking for.</w:t>
        </w:r>
      </w:ins>
      <w:ins w:id="79" w:author="Christie Erickson" w:date="2018-12-04T13:28:00Z">
        <w:r w:rsidR="00366E73">
          <w:rPr>
            <w:rFonts w:ascii="Arial" w:hAnsi="Arial" w:cs="Arial"/>
            <w:sz w:val="20"/>
            <w:szCs w:val="20"/>
          </w:rPr>
          <w:t xml:space="preserve"> There are no refunds of treatments performed.</w:t>
        </w:r>
      </w:ins>
      <w:ins w:id="80" w:author="Christie Erickson" w:date="2017-11-09T11:13:00Z">
        <w:r w:rsidR="005B70AE" w:rsidRPr="00C963CA">
          <w:rPr>
            <w:rFonts w:ascii="Arial" w:hAnsi="Arial" w:cs="Arial"/>
            <w:sz w:val="20"/>
            <w:szCs w:val="20"/>
            <w:rPrChange w:id="81" w:author="Christie Erickson" w:date="2017-11-09T16:13:00Z">
              <w:rPr/>
            </w:rPrChange>
          </w:rPr>
          <w:t xml:space="preserve">  </w:t>
        </w:r>
      </w:ins>
      <w:del w:id="82" w:author="Christie Erickson" w:date="2017-11-09T11:14:00Z">
        <w:r w:rsidR="00340340" w:rsidRPr="007B58FE" w:rsidDel="005B70AE">
          <w:rPr>
            <w:rFonts w:ascii="Arial" w:hAnsi="Arial" w:cs="Arial"/>
            <w:sz w:val="20"/>
            <w:szCs w:val="20"/>
          </w:rPr>
          <w:delText>Although highly unlikely, it is possible that you will not experience any noticeable result from the procedure.</w:delText>
        </w:r>
        <w:r w:rsidR="00DA7F85" w:rsidRPr="007B58FE" w:rsidDel="005B70AE">
          <w:rPr>
            <w:rFonts w:ascii="Arial" w:hAnsi="Arial" w:cs="Arial"/>
            <w:sz w:val="20"/>
            <w:szCs w:val="20"/>
          </w:rPr>
          <w:delText xml:space="preserve"> </w:delText>
        </w:r>
      </w:del>
      <w:r w:rsidR="00DA7F85" w:rsidRPr="007B58FE">
        <w:rPr>
          <w:rFonts w:ascii="Arial" w:hAnsi="Arial" w:cs="Arial"/>
          <w:sz w:val="20"/>
          <w:szCs w:val="20"/>
        </w:rPr>
        <w:t xml:space="preserve"> </w:t>
      </w:r>
      <w:r w:rsidR="00DA7F85" w:rsidRPr="00C963CA">
        <w:rPr>
          <w:rStyle w:val="105Lt100K"/>
          <w:rFonts w:ascii="Arial" w:hAnsi="Arial" w:cs="Arial"/>
          <w:b/>
          <w:sz w:val="20"/>
          <w:szCs w:val="20"/>
          <w:u w:color="000000"/>
          <w:lang w:val="en-GB"/>
        </w:rPr>
        <w:t>Initial:</w:t>
      </w:r>
      <w:r w:rsidR="00DA7F85" w:rsidRPr="00C963CA">
        <w:rPr>
          <w:rStyle w:val="105Lt100K"/>
          <w:rFonts w:ascii="Arial" w:hAnsi="Arial" w:cs="Arial"/>
          <w:sz w:val="20"/>
          <w:szCs w:val="20"/>
          <w:u w:color="000000"/>
          <w:lang w:val="en-GB"/>
        </w:rPr>
        <w:t xml:space="preserve"> </w:t>
      </w:r>
      <w:r w:rsidR="00DA7F85" w:rsidRPr="00C963CA">
        <w:rPr>
          <w:rStyle w:val="105Lt100K"/>
          <w:rFonts w:ascii="Arial" w:hAnsi="Arial" w:cs="Arial"/>
          <w:sz w:val="20"/>
          <w:szCs w:val="20"/>
          <w:u w:val="single" w:color="000000"/>
          <w:lang w:val="en-GB"/>
        </w:rPr>
        <w:t>         </w:t>
      </w:r>
    </w:p>
    <w:p w14:paraId="7F2ADD61" w14:textId="77777777" w:rsidR="00636B00" w:rsidRPr="00312E0E" w:rsidRDefault="00E97A3D">
      <w:pPr>
        <w:pStyle w:val="BasicParagraph"/>
        <w:tabs>
          <w:tab w:val="left" w:pos="5940"/>
          <w:tab w:val="right" w:pos="9360"/>
        </w:tabs>
        <w:suppressAutoHyphens/>
        <w:spacing w:after="240"/>
        <w:ind w:left="284"/>
        <w:rPr>
          <w:rStyle w:val="105Lt100K"/>
          <w:rFonts w:ascii="Arial" w:hAnsi="Arial" w:cs="Avenir-Medium"/>
          <w:color w:val="0079C1"/>
          <w:sz w:val="22"/>
          <w:szCs w:val="20"/>
          <w:u w:color="000000"/>
          <w:lang w:val="en-GB"/>
        </w:rPr>
      </w:pPr>
      <w:r w:rsidRPr="00E97A3D">
        <w:rPr>
          <w:rStyle w:val="105Lt100K"/>
          <w:rFonts w:ascii="Arial" w:hAnsi="Arial" w:cs="Avenir-Medium"/>
          <w:color w:val="0079C1"/>
          <w:sz w:val="22"/>
          <w:szCs w:val="20"/>
          <w:u w:color="000000"/>
          <w:lang w:val="en-GB"/>
        </w:rPr>
        <w:t xml:space="preserve">Do you </w:t>
      </w:r>
      <w:r w:rsidR="00856921">
        <w:rPr>
          <w:rStyle w:val="105Lt100K"/>
          <w:rFonts w:ascii="Arial" w:hAnsi="Arial" w:cs="Avenir-Medium"/>
          <w:color w:val="0079C1"/>
          <w:sz w:val="22"/>
          <w:szCs w:val="20"/>
          <w:u w:color="000000"/>
          <w:lang w:val="en-GB"/>
        </w:rPr>
        <w:t xml:space="preserve">currently </w:t>
      </w:r>
      <w:r w:rsidRPr="00E97A3D">
        <w:rPr>
          <w:rStyle w:val="105Lt100K"/>
          <w:rFonts w:ascii="Arial" w:hAnsi="Arial" w:cs="Avenir-Medium"/>
          <w:color w:val="0079C1"/>
          <w:sz w:val="22"/>
          <w:szCs w:val="20"/>
          <w:u w:color="000000"/>
          <w:lang w:val="en-GB"/>
        </w:rPr>
        <w:t xml:space="preserve">have or have had any of the following? </w:t>
      </w:r>
    </w:p>
    <w:p w14:paraId="2A7BCF72" w14:textId="77777777" w:rsidR="00235D19" w:rsidDel="00266C17" w:rsidRDefault="00636B00" w:rsidP="00813019">
      <w:pPr>
        <w:pStyle w:val="BasicParagraph"/>
        <w:tabs>
          <w:tab w:val="left" w:pos="5940"/>
          <w:tab w:val="right" w:pos="10080"/>
        </w:tabs>
        <w:suppressAutoHyphens/>
        <w:spacing w:after="240"/>
        <w:ind w:left="288"/>
        <w:rPr>
          <w:del w:id="83" w:author="Christie Erickson" w:date="2017-11-09T16:15:00Z"/>
          <w:rStyle w:val="105Lt100K"/>
          <w:rFonts w:ascii="Arial" w:hAnsi="Arial" w:cs="Arial"/>
          <w:b/>
          <w:position w:val="2"/>
          <w:sz w:val="20"/>
          <w:szCs w:val="20"/>
          <w:u w:color="000000"/>
          <w:lang w:val="en-GB"/>
        </w:rPr>
      </w:pPr>
      <w:r w:rsidRPr="00DA69F2">
        <w:rPr>
          <w:rStyle w:val="105Lt100K"/>
          <w:rFonts w:ascii="Arial" w:hAnsi="Arial" w:cs="Arial"/>
          <w:position w:val="2"/>
          <w:sz w:val="20"/>
          <w:szCs w:val="20"/>
          <w:u w:color="000000"/>
          <w:lang w:val="en-GB"/>
        </w:rPr>
        <w:t xml:space="preserve">» Cryoglobulinemia (a condition in which an abnormal level of proteins thicken the blood in cold temperatures), or paroxysmal cold </w:t>
      </w:r>
      <w:proofErr w:type="spellStart"/>
      <w:r w:rsidRPr="00DA69F2">
        <w:rPr>
          <w:rStyle w:val="105Lt100K"/>
          <w:rFonts w:ascii="Arial" w:hAnsi="Arial" w:cs="Arial"/>
          <w:position w:val="2"/>
          <w:sz w:val="20"/>
          <w:szCs w:val="20"/>
          <w:u w:color="000000"/>
          <w:lang w:val="en-GB"/>
        </w:rPr>
        <w:t>hemoglobinuria</w:t>
      </w:r>
      <w:proofErr w:type="spellEnd"/>
      <w:r w:rsidRPr="00DA69F2">
        <w:rPr>
          <w:rStyle w:val="105Lt100K"/>
          <w:rFonts w:ascii="Arial" w:hAnsi="Arial" w:cs="Arial"/>
          <w:position w:val="2"/>
          <w:sz w:val="20"/>
          <w:szCs w:val="20"/>
          <w:u w:color="000000"/>
          <w:lang w:val="en-GB"/>
        </w:rPr>
        <w:t xml:space="preserve"> or cold agglutinin disease (blood disorders in which cold temperatures lead to re</w:t>
      </w:r>
      <w:r w:rsidRPr="004B1818">
        <w:rPr>
          <w:rStyle w:val="105Lt100K"/>
          <w:rFonts w:ascii="Arial" w:hAnsi="Arial" w:cs="Arial"/>
          <w:position w:val="2"/>
          <w:sz w:val="20"/>
          <w:szCs w:val="20"/>
          <w:u w:color="000000"/>
          <w:lang w:val="en-GB"/>
        </w:rPr>
        <w:t>d blood cell death).</w:t>
      </w:r>
      <w:r w:rsidR="00F331F3">
        <w:rPr>
          <w:rStyle w:val="105Lt100K"/>
          <w:rFonts w:ascii="Arial" w:hAnsi="Arial" w:cs="Arial"/>
          <w:position w:val="2"/>
          <w:sz w:val="20"/>
          <w:szCs w:val="20"/>
          <w:u w:color="000000"/>
          <w:lang w:val="en-GB"/>
        </w:rPr>
        <w:t xml:space="preserve"> …………………………………………………………………………………………………</w:t>
      </w:r>
      <w:r w:rsidR="00D366B1">
        <w:rPr>
          <w:rStyle w:val="105Lt100K"/>
          <w:rFonts w:ascii="Arial" w:hAnsi="Arial" w:cs="Arial"/>
          <w:position w:val="2"/>
          <w:sz w:val="20"/>
          <w:szCs w:val="20"/>
          <w:u w:color="000000"/>
          <w:lang w:val="en-GB"/>
        </w:rPr>
        <w:t>………………</w:t>
      </w:r>
      <w:proofErr w:type="gramStart"/>
      <w:r w:rsidR="00D366B1">
        <w:rPr>
          <w:rStyle w:val="105Lt100K"/>
          <w:rFonts w:ascii="Arial" w:hAnsi="Arial" w:cs="Arial"/>
          <w:position w:val="2"/>
          <w:sz w:val="20"/>
          <w:szCs w:val="20"/>
          <w:u w:color="000000"/>
          <w:lang w:val="en-GB"/>
        </w:rPr>
        <w:t>…..</w:t>
      </w:r>
      <w:proofErr w:type="gramEnd"/>
      <w:r w:rsidR="008279F7">
        <w:rPr>
          <w:rStyle w:val="105Lt100K"/>
          <w:rFonts w:ascii="Arial" w:hAnsi="Arial" w:cs="Arial"/>
          <w:position w:val="2"/>
          <w:sz w:val="20"/>
          <w:szCs w:val="20"/>
          <w:u w:color="000000"/>
          <w:lang w:val="en-GB"/>
        </w:rPr>
        <w:t>…..</w:t>
      </w:r>
      <w:r w:rsidR="00E97A3D" w:rsidRPr="00E97A3D">
        <w:rPr>
          <w:rStyle w:val="105Lt100K"/>
          <w:rFonts w:ascii="Arial" w:hAnsi="Arial" w:cs="Arial"/>
          <w:b/>
          <w:position w:val="2"/>
          <w:sz w:val="20"/>
          <w:szCs w:val="20"/>
          <w:u w:color="000000"/>
          <w:lang w:val="en-GB"/>
        </w:rPr>
        <w:t>Yes / No</w:t>
      </w:r>
    </w:p>
    <w:p w14:paraId="6AD20FF8" w14:textId="77777777" w:rsidR="00266C17" w:rsidRDefault="00266C17" w:rsidP="00813019">
      <w:pPr>
        <w:pStyle w:val="BasicParagraph"/>
        <w:tabs>
          <w:tab w:val="left" w:pos="5940"/>
          <w:tab w:val="right" w:pos="10080"/>
        </w:tabs>
        <w:suppressAutoHyphens/>
        <w:spacing w:after="240"/>
        <w:ind w:left="288"/>
        <w:rPr>
          <w:ins w:id="84" w:author="Christie Erickson" w:date="2017-11-09T16:15:00Z"/>
          <w:rStyle w:val="105Lt100K"/>
          <w:rFonts w:ascii="Arial" w:hAnsi="Arial" w:cs="Arial"/>
          <w:position w:val="2"/>
          <w:sz w:val="20"/>
          <w:szCs w:val="20"/>
          <w:u w:color="000000"/>
          <w:lang w:val="en-GB"/>
        </w:rPr>
      </w:pPr>
    </w:p>
    <w:p w14:paraId="17BB88D8" w14:textId="77777777" w:rsidR="00235D19"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4B1818">
        <w:rPr>
          <w:rStyle w:val="105Lt100K"/>
          <w:rFonts w:ascii="Arial" w:hAnsi="Arial" w:cs="Arial"/>
          <w:position w:val="2"/>
          <w:sz w:val="20"/>
          <w:szCs w:val="20"/>
          <w:u w:color="000000"/>
          <w:lang w:val="en-GB"/>
        </w:rPr>
        <w:t>» Known sensitivity to cold such as cold urticaria (hives triggered by cold),</w:t>
      </w:r>
      <w:del w:id="85" w:author="Christie Erickson" w:date="2017-11-09T14:41:00Z">
        <w:r w:rsidRPr="004B1818" w:rsidDel="003A6205">
          <w:rPr>
            <w:rStyle w:val="105Lt100K"/>
            <w:rFonts w:ascii="Arial" w:hAnsi="Arial" w:cs="Arial"/>
            <w:position w:val="2"/>
            <w:sz w:val="20"/>
            <w:szCs w:val="20"/>
            <w:u w:color="000000"/>
            <w:lang w:val="en-GB"/>
          </w:rPr>
          <w:delText xml:space="preserve"> </w:delText>
        </w:r>
      </w:del>
      <w:r w:rsidRPr="004B1818">
        <w:rPr>
          <w:rStyle w:val="105Lt100K"/>
          <w:rFonts w:ascii="Arial" w:hAnsi="Arial" w:cs="Arial"/>
          <w:position w:val="2"/>
          <w:sz w:val="20"/>
          <w:szCs w:val="20"/>
          <w:u w:color="000000"/>
          <w:lang w:val="en-GB"/>
        </w:rPr>
        <w:t xml:space="preserve"> Raynaud’s disease (disorder in which cold leads to reduced blood flow in the fingers, which appear white, r</w:t>
      </w:r>
      <w:r w:rsidR="00E97A3D" w:rsidRPr="00E97A3D">
        <w:rPr>
          <w:rStyle w:val="105Lt100K"/>
          <w:rFonts w:ascii="Arial" w:hAnsi="Arial" w:cs="Arial"/>
          <w:position w:val="2"/>
          <w:sz w:val="20"/>
          <w:szCs w:val="20"/>
          <w:u w:color="000000"/>
          <w:lang w:val="en-GB"/>
        </w:rPr>
        <w:t>ed, or blue), pernio or Chilblains (itchy and/or tender red or purple bumps that occur as a reaction to cold).</w:t>
      </w:r>
      <w:r w:rsidR="00F331F3" w:rsidRPr="00F331F3">
        <w:rPr>
          <w:rStyle w:val="105Lt100K"/>
          <w:rFonts w:ascii="Arial" w:hAnsi="Arial" w:cs="Arial"/>
          <w:position w:val="2"/>
          <w:sz w:val="20"/>
          <w:szCs w:val="20"/>
          <w:u w:color="000000"/>
          <w:lang w:val="en-GB"/>
        </w:rPr>
        <w:t xml:space="preserve"> </w:t>
      </w:r>
      <w:r w:rsidR="00F331F3">
        <w:rPr>
          <w:rStyle w:val="105Lt100K"/>
          <w:rFonts w:ascii="Arial" w:hAnsi="Arial" w:cs="Arial"/>
          <w:position w:val="2"/>
          <w:sz w:val="20"/>
          <w:szCs w:val="20"/>
          <w:u w:color="000000"/>
          <w:lang w:val="en-GB"/>
        </w:rPr>
        <w:t>…………………………………………………</w:t>
      </w:r>
      <w:proofErr w:type="gramStart"/>
      <w:r w:rsidR="00F331F3">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proofErr w:type="gramEnd"/>
      <w:r w:rsidR="00F331F3">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D366B1">
        <w:rPr>
          <w:rStyle w:val="105Lt100K"/>
          <w:rFonts w:ascii="Arial" w:hAnsi="Arial" w:cs="Arial"/>
          <w:position w:val="2"/>
          <w:sz w:val="20"/>
          <w:szCs w:val="20"/>
          <w:u w:color="000000"/>
          <w:lang w:val="en-GB"/>
        </w:rPr>
        <w:t>……………….</w:t>
      </w:r>
      <w:r w:rsidR="00F331F3">
        <w:rPr>
          <w:rStyle w:val="105Lt100K"/>
          <w:rFonts w:ascii="Arial" w:hAnsi="Arial" w:cs="Arial"/>
          <w:position w:val="2"/>
          <w:sz w:val="20"/>
          <w:szCs w:val="20"/>
          <w:u w:color="000000"/>
          <w:lang w:val="en-GB"/>
        </w:rPr>
        <w:t>.</w:t>
      </w:r>
      <w:r w:rsidR="00F331F3" w:rsidRPr="008936D7">
        <w:rPr>
          <w:rStyle w:val="105Lt100K"/>
          <w:rFonts w:ascii="Arial" w:hAnsi="Arial" w:cs="Arial"/>
          <w:b/>
          <w:position w:val="2"/>
          <w:sz w:val="20"/>
          <w:szCs w:val="20"/>
          <w:u w:color="000000"/>
          <w:lang w:val="en-GB"/>
        </w:rPr>
        <w:t>Yes / No</w:t>
      </w:r>
    </w:p>
    <w:p w14:paraId="107D81BE" w14:textId="77777777" w:rsidR="00235D19"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w:t>
      </w:r>
      <w:r w:rsidR="00312E0E" w:rsidRPr="002006AF">
        <w:rPr>
          <w:rStyle w:val="105Lt100K"/>
          <w:rFonts w:ascii="Arial" w:hAnsi="Arial" w:cs="Arial"/>
          <w:position w:val="2"/>
          <w:sz w:val="20"/>
          <w:szCs w:val="20"/>
          <w:u w:color="000000"/>
          <w:lang w:val="en-GB"/>
        </w:rPr>
        <w:t>Poor blood flow</w:t>
      </w:r>
      <w:r w:rsidRPr="00DA69F2">
        <w:rPr>
          <w:rStyle w:val="105Lt100K"/>
          <w:rFonts w:ascii="Arial" w:hAnsi="Arial" w:cs="Arial"/>
          <w:position w:val="2"/>
          <w:sz w:val="20"/>
          <w:szCs w:val="20"/>
          <w:u w:color="000000"/>
          <w:lang w:val="en-GB"/>
        </w:rPr>
        <w:t xml:space="preserve"> in the area to be treated</w:t>
      </w:r>
      <w:r w:rsidR="00F331F3">
        <w:rPr>
          <w:rStyle w:val="105Lt100K"/>
          <w:rFonts w:ascii="Arial" w:hAnsi="Arial" w:cs="Arial"/>
          <w:position w:val="2"/>
          <w:sz w:val="20"/>
          <w:szCs w:val="20"/>
          <w:u w:color="000000"/>
          <w:lang w:val="en-GB"/>
        </w:rPr>
        <w:t>……………</w:t>
      </w:r>
      <w:r w:rsidR="00B5499A">
        <w:rPr>
          <w:rStyle w:val="105Lt100K"/>
          <w:rFonts w:ascii="Arial" w:hAnsi="Arial" w:cs="Arial"/>
          <w:position w:val="2"/>
          <w:sz w:val="20"/>
          <w:szCs w:val="20"/>
          <w:u w:color="000000"/>
          <w:lang w:val="en-GB"/>
        </w:rPr>
        <w:t>.</w:t>
      </w:r>
      <w:r w:rsidR="00F331F3">
        <w:rPr>
          <w:rStyle w:val="105Lt100K"/>
          <w:rFonts w:ascii="Arial" w:hAnsi="Arial" w:cs="Arial"/>
          <w:position w:val="2"/>
          <w:sz w:val="20"/>
          <w:szCs w:val="20"/>
          <w:u w:color="000000"/>
          <w:lang w:val="en-GB"/>
        </w:rPr>
        <w:t>……………………</w:t>
      </w:r>
      <w:proofErr w:type="gramStart"/>
      <w:r w:rsidR="00F331F3">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proofErr w:type="gramEnd"/>
      <w:r w:rsidR="00F331F3">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F331F3" w:rsidRPr="008936D7">
        <w:rPr>
          <w:rStyle w:val="105Lt100K"/>
          <w:rFonts w:ascii="Arial" w:hAnsi="Arial" w:cs="Arial"/>
          <w:b/>
          <w:position w:val="2"/>
          <w:sz w:val="20"/>
          <w:szCs w:val="20"/>
          <w:u w:color="000000"/>
          <w:lang w:val="en-GB"/>
        </w:rPr>
        <w:t>Yes / No</w:t>
      </w:r>
    </w:p>
    <w:p w14:paraId="39E6FD23" w14:textId="77777777" w:rsidR="00235D19"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Neuropathic (nerve) </w:t>
      </w:r>
      <w:r w:rsidRPr="004B1818">
        <w:rPr>
          <w:rStyle w:val="105Lt100K"/>
          <w:rFonts w:ascii="Arial" w:hAnsi="Arial" w:cs="Arial"/>
          <w:position w:val="2"/>
          <w:sz w:val="20"/>
          <w:szCs w:val="20"/>
          <w:u w:color="000000"/>
          <w:lang w:val="en-GB"/>
        </w:rPr>
        <w:t>disorders such as post-herpetic neuralgia or diabetic neuropathy</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proofErr w:type="gramStart"/>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w:t>
      </w:r>
      <w:proofErr w:type="gramEnd"/>
      <w:r w:rsidR="00312E0E" w:rsidRPr="008936D7">
        <w:rPr>
          <w:rStyle w:val="105Lt100K"/>
          <w:rFonts w:ascii="Arial" w:hAnsi="Arial" w:cs="Arial"/>
          <w:b/>
          <w:position w:val="2"/>
          <w:sz w:val="20"/>
          <w:szCs w:val="20"/>
          <w:u w:color="000000"/>
          <w:lang w:val="en-GB"/>
        </w:rPr>
        <w:t xml:space="preserve"> / No</w:t>
      </w:r>
    </w:p>
    <w:p w14:paraId="6D89FA82" w14:textId="77777777" w:rsidR="00235D19"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Impaired skin sensation </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proofErr w:type="gramStart"/>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w:t>
      </w:r>
      <w:proofErr w:type="gramEnd"/>
      <w:r w:rsidR="00312E0E" w:rsidRPr="008936D7">
        <w:rPr>
          <w:rStyle w:val="105Lt100K"/>
          <w:rFonts w:ascii="Arial" w:hAnsi="Arial" w:cs="Arial"/>
          <w:b/>
          <w:position w:val="2"/>
          <w:sz w:val="20"/>
          <w:szCs w:val="20"/>
          <w:u w:color="000000"/>
          <w:lang w:val="en-GB"/>
        </w:rPr>
        <w:t xml:space="preserve"> / No</w:t>
      </w:r>
    </w:p>
    <w:p w14:paraId="615C426A" w14:textId="77777777" w:rsidR="00235D19"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Open or infected wounds </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proofErr w:type="gramStart"/>
      <w:r w:rsidR="005C5C7C">
        <w:rPr>
          <w:rStyle w:val="105Lt100K"/>
          <w:rFonts w:ascii="Arial" w:hAnsi="Arial" w:cs="Arial"/>
          <w:position w:val="2"/>
          <w:sz w:val="20"/>
          <w:szCs w:val="20"/>
          <w:u w:color="000000"/>
          <w:lang w:val="en-GB"/>
        </w:rPr>
        <w:t>…..</w:t>
      </w:r>
      <w:proofErr w:type="gramEnd"/>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14:paraId="2B6CB9A5" w14:textId="77777777" w:rsidR="00DB2EEA"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Bleeding disorders or use of blood thinners </w:t>
      </w:r>
      <w:r w:rsidR="00312E0E">
        <w:rPr>
          <w:rStyle w:val="105Lt100K"/>
          <w:rFonts w:ascii="Arial" w:hAnsi="Arial" w:cs="Arial"/>
          <w:position w:val="2"/>
          <w:sz w:val="20"/>
          <w:szCs w:val="20"/>
          <w:u w:color="000000"/>
          <w:lang w:val="en-GB"/>
        </w:rPr>
        <w:t>………………………………………………………………</w:t>
      </w:r>
      <w:proofErr w:type="gramStart"/>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proofErr w:type="gramEnd"/>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r w:rsidR="00312E0E" w:rsidRPr="002006AF">
        <w:rPr>
          <w:rStyle w:val="105Lt100K"/>
          <w:rFonts w:ascii="Arial" w:hAnsi="Arial" w:cs="Arial"/>
          <w:position w:val="2"/>
          <w:sz w:val="20"/>
          <w:szCs w:val="20"/>
          <w:u w:color="000000"/>
          <w:lang w:val="en-GB"/>
        </w:rPr>
        <w:t xml:space="preserve"> </w:t>
      </w:r>
    </w:p>
    <w:p w14:paraId="051AC051" w14:textId="77777777" w:rsidR="00235D19"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Recent surgery or scar tissue in the area to be treated</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proofErr w:type="gramStart"/>
      <w:r w:rsidR="005C5C7C">
        <w:rPr>
          <w:rStyle w:val="105Lt100K"/>
          <w:rFonts w:ascii="Arial" w:hAnsi="Arial" w:cs="Arial"/>
          <w:position w:val="2"/>
          <w:sz w:val="20"/>
          <w:szCs w:val="20"/>
          <w:u w:color="000000"/>
          <w:lang w:val="en-GB"/>
        </w:rPr>
        <w:t>…..</w:t>
      </w:r>
      <w:proofErr w:type="gramEnd"/>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14:paraId="6E50A0F0" w14:textId="77777777" w:rsidR="00235D19"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4B1818">
        <w:rPr>
          <w:rStyle w:val="105Lt100K"/>
          <w:rFonts w:ascii="Arial" w:hAnsi="Arial" w:cs="Arial"/>
          <w:position w:val="2"/>
          <w:sz w:val="20"/>
          <w:szCs w:val="20"/>
          <w:u w:color="000000"/>
          <w:lang w:val="en-GB"/>
        </w:rPr>
        <w:t xml:space="preserve">» A hernia or history of hernia in the area to be treated or adjacent to treatment site </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proofErr w:type="gramStart"/>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proofErr w:type="gramEnd"/>
      <w:r w:rsidR="00312E0E" w:rsidRPr="008936D7">
        <w:rPr>
          <w:rStyle w:val="105Lt100K"/>
          <w:rFonts w:ascii="Arial" w:hAnsi="Arial" w:cs="Arial"/>
          <w:b/>
          <w:position w:val="2"/>
          <w:sz w:val="20"/>
          <w:szCs w:val="20"/>
          <w:u w:color="000000"/>
          <w:lang w:val="en-GB"/>
        </w:rPr>
        <w:t>Yes / No</w:t>
      </w:r>
      <w:r w:rsidR="00312E0E" w:rsidRPr="002006AF">
        <w:rPr>
          <w:rStyle w:val="105Lt100K"/>
          <w:rFonts w:ascii="Arial" w:hAnsi="Arial" w:cs="Arial"/>
          <w:position w:val="2"/>
          <w:sz w:val="20"/>
          <w:szCs w:val="20"/>
          <w:u w:color="000000"/>
          <w:lang w:val="en-GB"/>
        </w:rPr>
        <w:t xml:space="preserve"> </w:t>
      </w:r>
    </w:p>
    <w:p w14:paraId="263B1C43" w14:textId="77777777" w:rsidR="00235D19" w:rsidRDefault="00636B00" w:rsidP="00813019">
      <w:pPr>
        <w:pStyle w:val="BasicParagraph"/>
        <w:tabs>
          <w:tab w:val="left" w:pos="5940"/>
          <w:tab w:val="right" w:pos="936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Skin conditions such as eczema, dermatitis, or rashes</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proofErr w:type="gramStart"/>
      <w:r w:rsidR="005C5C7C">
        <w:rPr>
          <w:rStyle w:val="105Lt100K"/>
          <w:rFonts w:ascii="Arial" w:hAnsi="Arial" w:cs="Arial"/>
          <w:position w:val="2"/>
          <w:sz w:val="20"/>
          <w:szCs w:val="20"/>
          <w:u w:color="000000"/>
          <w:lang w:val="en-GB"/>
        </w:rPr>
        <w:t>…..</w:t>
      </w:r>
      <w:proofErr w:type="gramEnd"/>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14:paraId="44B80098" w14:textId="77777777" w:rsidR="00235D19" w:rsidRDefault="00636B00" w:rsidP="00813019">
      <w:pPr>
        <w:pStyle w:val="BasicParagraph"/>
        <w:tabs>
          <w:tab w:val="left" w:pos="5940"/>
          <w:tab w:val="right" w:pos="936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Pregnancy or lactation (making breast milk or breast feeding) </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proofErr w:type="gramStart"/>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w:t>
      </w:r>
      <w:proofErr w:type="gramEnd"/>
      <w:r w:rsidR="00312E0E" w:rsidRPr="008936D7">
        <w:rPr>
          <w:rStyle w:val="105Lt100K"/>
          <w:rFonts w:ascii="Arial" w:hAnsi="Arial" w:cs="Arial"/>
          <w:b/>
          <w:position w:val="2"/>
          <w:sz w:val="20"/>
          <w:szCs w:val="20"/>
          <w:u w:color="000000"/>
          <w:lang w:val="en-GB"/>
        </w:rPr>
        <w:t xml:space="preserve"> / No</w:t>
      </w:r>
    </w:p>
    <w:p w14:paraId="61FBA148" w14:textId="77777777" w:rsidR="00235D19"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lastRenderedPageBreak/>
        <w:t xml:space="preserve">» Any active implanted devices such as pacemakers and defibrillators </w:t>
      </w:r>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14:paraId="0D672DBD" w14:textId="77777777" w:rsidR="00235D19" w:rsidRDefault="00636B00" w:rsidP="00813019">
      <w:pPr>
        <w:pStyle w:val="BasicParagraph"/>
        <w:tabs>
          <w:tab w:val="left" w:pos="5940"/>
          <w:tab w:val="right" w:pos="10080"/>
        </w:tabs>
        <w:suppressAutoHyphens/>
        <w:spacing w:after="240"/>
        <w:ind w:left="288"/>
        <w:rPr>
          <w:rStyle w:val="105Lt100K"/>
          <w:rFonts w:ascii="Arial" w:hAnsi="Arial" w:cs="Arial"/>
          <w:position w:val="2"/>
          <w:sz w:val="20"/>
          <w:szCs w:val="20"/>
          <w:u w:color="000000"/>
          <w:lang w:val="en-GB"/>
        </w:rPr>
      </w:pPr>
      <w:r w:rsidRPr="00DA69F2">
        <w:rPr>
          <w:rStyle w:val="105Lt100K"/>
          <w:rFonts w:ascii="Arial" w:hAnsi="Arial" w:cs="Arial"/>
          <w:position w:val="2"/>
          <w:sz w:val="20"/>
          <w:szCs w:val="20"/>
          <w:u w:color="000000"/>
          <w:lang w:val="en-GB"/>
        </w:rPr>
        <w:t xml:space="preserve">» Any major health problems such as liver disease </w:t>
      </w:r>
      <w:r w:rsidR="00312E0E">
        <w:rPr>
          <w:rStyle w:val="105Lt100K"/>
          <w:rFonts w:ascii="Arial" w:hAnsi="Arial" w:cs="Arial"/>
          <w:position w:val="2"/>
          <w:sz w:val="20"/>
          <w:szCs w:val="20"/>
          <w:u w:color="000000"/>
          <w:lang w:val="en-GB"/>
        </w:rPr>
        <w:t>………………………………</w:t>
      </w:r>
      <w:proofErr w:type="gramStart"/>
      <w:r w:rsidR="00312E0E">
        <w:rPr>
          <w:rStyle w:val="105Lt100K"/>
          <w:rFonts w:ascii="Arial" w:hAnsi="Arial" w:cs="Arial"/>
          <w:position w:val="2"/>
          <w:sz w:val="20"/>
          <w:szCs w:val="20"/>
          <w:u w:color="000000"/>
          <w:lang w:val="en-GB"/>
        </w:rPr>
        <w:t>…</w:t>
      </w:r>
      <w:r w:rsidR="005C5C7C">
        <w:rPr>
          <w:rStyle w:val="105Lt100K"/>
          <w:rFonts w:ascii="Arial" w:hAnsi="Arial" w:cs="Arial"/>
          <w:position w:val="2"/>
          <w:sz w:val="20"/>
          <w:szCs w:val="20"/>
          <w:u w:color="000000"/>
          <w:lang w:val="en-GB"/>
        </w:rPr>
        <w:t>..</w:t>
      </w:r>
      <w:proofErr w:type="gramEnd"/>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 / No</w:t>
      </w:r>
    </w:p>
    <w:p w14:paraId="4A525253" w14:textId="77777777" w:rsidR="00235D19" w:rsidRDefault="00636B00" w:rsidP="006D51A8">
      <w:pPr>
        <w:pStyle w:val="BasicParagraph"/>
        <w:tabs>
          <w:tab w:val="left" w:pos="5940"/>
          <w:tab w:val="right" w:pos="10080"/>
        </w:tabs>
        <w:suppressAutoHyphens/>
        <w:ind w:left="288"/>
        <w:rPr>
          <w:rStyle w:val="105Lt100K"/>
          <w:rFonts w:ascii="Arial" w:hAnsi="Arial" w:cs="Arial"/>
          <w:position w:val="2"/>
          <w:sz w:val="20"/>
          <w:szCs w:val="20"/>
          <w:u w:color="000000"/>
          <w:lang w:val="en-GB"/>
        </w:rPr>
      </w:pPr>
      <w:r w:rsidRPr="004B1818">
        <w:rPr>
          <w:rStyle w:val="105Lt100K"/>
          <w:rFonts w:ascii="Arial" w:hAnsi="Arial" w:cs="Arial"/>
          <w:position w:val="2"/>
          <w:sz w:val="20"/>
          <w:szCs w:val="20"/>
          <w:u w:color="000000"/>
          <w:lang w:val="en-GB"/>
        </w:rPr>
        <w:t xml:space="preserve">» Any known sensitivity to isopropyl alcohol (rubbing alcohol) or propylene glycol </w:t>
      </w:r>
      <w:r w:rsidR="00312E0E">
        <w:rPr>
          <w:rStyle w:val="105Lt100K"/>
          <w:rFonts w:ascii="Arial" w:hAnsi="Arial" w:cs="Arial"/>
          <w:position w:val="2"/>
          <w:sz w:val="20"/>
          <w:szCs w:val="20"/>
          <w:u w:color="000000"/>
          <w:lang w:val="en-GB"/>
        </w:rPr>
        <w:t>……………………</w:t>
      </w:r>
      <w:r w:rsidR="008279F7">
        <w:rPr>
          <w:rStyle w:val="105Lt100K"/>
          <w:rFonts w:ascii="Arial" w:hAnsi="Arial" w:cs="Arial"/>
          <w:position w:val="2"/>
          <w:sz w:val="20"/>
          <w:szCs w:val="20"/>
          <w:u w:color="000000"/>
          <w:lang w:val="en-GB"/>
        </w:rPr>
        <w:t>.</w:t>
      </w:r>
      <w:r w:rsidR="00312E0E">
        <w:rPr>
          <w:rStyle w:val="105Lt100K"/>
          <w:rFonts w:ascii="Arial" w:hAnsi="Arial" w:cs="Arial"/>
          <w:position w:val="2"/>
          <w:sz w:val="20"/>
          <w:szCs w:val="20"/>
          <w:u w:color="000000"/>
          <w:lang w:val="en-GB"/>
        </w:rPr>
        <w:t>……</w:t>
      </w:r>
      <w:proofErr w:type="gramStart"/>
      <w:r w:rsidR="00312E0E">
        <w:rPr>
          <w:rStyle w:val="105Lt100K"/>
          <w:rFonts w:ascii="Arial" w:hAnsi="Arial" w:cs="Arial"/>
          <w:position w:val="2"/>
          <w:sz w:val="20"/>
          <w:szCs w:val="20"/>
          <w:u w:color="000000"/>
          <w:lang w:val="en-GB"/>
        </w:rPr>
        <w:t>….</w:t>
      </w:r>
      <w:r w:rsidR="00312E0E" w:rsidRPr="008936D7">
        <w:rPr>
          <w:rStyle w:val="105Lt100K"/>
          <w:rFonts w:ascii="Arial" w:hAnsi="Arial" w:cs="Arial"/>
          <w:b/>
          <w:position w:val="2"/>
          <w:sz w:val="20"/>
          <w:szCs w:val="20"/>
          <w:u w:color="000000"/>
          <w:lang w:val="en-GB"/>
        </w:rPr>
        <w:t>Yes</w:t>
      </w:r>
      <w:proofErr w:type="gramEnd"/>
      <w:r w:rsidR="00312E0E" w:rsidRPr="008936D7">
        <w:rPr>
          <w:rStyle w:val="105Lt100K"/>
          <w:rFonts w:ascii="Arial" w:hAnsi="Arial" w:cs="Arial"/>
          <w:b/>
          <w:position w:val="2"/>
          <w:sz w:val="20"/>
          <w:szCs w:val="20"/>
          <w:u w:color="000000"/>
          <w:lang w:val="en-GB"/>
        </w:rPr>
        <w:t xml:space="preserve"> / No</w:t>
      </w:r>
    </w:p>
    <w:p w14:paraId="532D0980" w14:textId="77777777" w:rsidR="00855DD8" w:rsidRDefault="00855DD8" w:rsidP="006D51A8">
      <w:pPr>
        <w:pStyle w:val="BasicParagraph"/>
        <w:tabs>
          <w:tab w:val="left" w:pos="5940"/>
          <w:tab w:val="right" w:pos="9360"/>
        </w:tabs>
        <w:suppressAutoHyphens/>
        <w:ind w:left="284"/>
        <w:rPr>
          <w:rStyle w:val="105Lt100K"/>
          <w:rFonts w:ascii="Arial" w:hAnsi="Arial" w:cs="Avenir-Medium"/>
          <w:color w:val="0079C1"/>
          <w:sz w:val="20"/>
          <w:szCs w:val="20"/>
          <w:u w:color="000000"/>
          <w:lang w:val="en-GB"/>
        </w:rPr>
      </w:pPr>
    </w:p>
    <w:p w14:paraId="01D25B0E" w14:textId="77777777" w:rsidR="00DF5B2F" w:rsidRDefault="00630BBC" w:rsidP="00885FDA">
      <w:pPr>
        <w:pStyle w:val="BasicParagraph"/>
        <w:tabs>
          <w:tab w:val="left" w:pos="5940"/>
          <w:tab w:val="right" w:pos="9360"/>
        </w:tabs>
        <w:suppressAutoHyphens/>
        <w:ind w:left="284"/>
        <w:rPr>
          <w:rStyle w:val="105Lt100K"/>
          <w:rFonts w:ascii="Arial" w:hAnsi="Arial"/>
          <w:spacing w:val="-4"/>
          <w:sz w:val="18"/>
          <w:szCs w:val="18"/>
          <w:lang w:val="en-GB"/>
        </w:rPr>
      </w:pPr>
      <w:r w:rsidRPr="008A2D84">
        <w:rPr>
          <w:rStyle w:val="105Lt100K"/>
          <w:rFonts w:ascii="Arial" w:hAnsi="Arial" w:cs="Avenir-Medium"/>
          <w:color w:val="0079C1"/>
          <w:sz w:val="20"/>
          <w:szCs w:val="20"/>
          <w:u w:color="000000"/>
          <w:lang w:val="en-GB"/>
        </w:rPr>
        <w:t>Pictures</w:t>
      </w:r>
      <w:r w:rsidRPr="008A2D84">
        <w:rPr>
          <w:rStyle w:val="105Lt100K"/>
          <w:rFonts w:ascii="Arial" w:hAnsi="Arial" w:cs="Avenir-Medium"/>
          <w:color w:val="19E2FF"/>
          <w:sz w:val="20"/>
          <w:szCs w:val="20"/>
          <w:u w:color="000000"/>
          <w:lang w:val="en-GB"/>
        </w:rPr>
        <w:t xml:space="preserve"> </w:t>
      </w:r>
      <w:r w:rsidRPr="008A2D84">
        <w:rPr>
          <w:rStyle w:val="105Lt100K"/>
          <w:rFonts w:ascii="Arial" w:hAnsi="Arial"/>
          <w:sz w:val="20"/>
          <w:szCs w:val="20"/>
          <w:u w:color="000000"/>
          <w:lang w:val="en-GB"/>
        </w:rPr>
        <w:t xml:space="preserve">will be obtained for medical records. If pictures are used for education and marketing purposes, all identifying </w:t>
      </w:r>
      <w:r w:rsidR="00DA004F" w:rsidRPr="008A2D84">
        <w:rPr>
          <w:rStyle w:val="105Lt100K"/>
          <w:rFonts w:ascii="Arial" w:hAnsi="Arial"/>
          <w:sz w:val="20"/>
          <w:szCs w:val="20"/>
          <w:u w:color="000000"/>
          <w:lang w:val="en-GB"/>
        </w:rPr>
        <w:t xml:space="preserve">marks </w:t>
      </w:r>
      <w:r w:rsidRPr="008A2D84">
        <w:rPr>
          <w:rStyle w:val="105Lt100K"/>
          <w:rFonts w:ascii="Arial" w:hAnsi="Arial"/>
          <w:sz w:val="20"/>
          <w:szCs w:val="20"/>
          <w:u w:color="000000"/>
          <w:lang w:val="en-GB"/>
        </w:rPr>
        <w:t xml:space="preserve">will be cropped or removed.  </w:t>
      </w:r>
      <w:r w:rsidR="004B1818" w:rsidRPr="008936D7">
        <w:rPr>
          <w:rStyle w:val="105Lt100K"/>
          <w:rFonts w:ascii="Arial" w:hAnsi="Arial" w:cs="Arial"/>
          <w:b/>
          <w:sz w:val="20"/>
          <w:szCs w:val="20"/>
          <w:u w:color="000000"/>
          <w:lang w:val="en-GB"/>
        </w:rPr>
        <w:t>Initial:</w:t>
      </w:r>
      <w:r w:rsidR="004B1818" w:rsidRPr="008936D7">
        <w:rPr>
          <w:rStyle w:val="105Lt100K"/>
          <w:rFonts w:ascii="Arial" w:hAnsi="Arial" w:cs="Arial"/>
          <w:sz w:val="20"/>
          <w:szCs w:val="20"/>
          <w:u w:color="000000"/>
          <w:lang w:val="en-GB"/>
        </w:rPr>
        <w:t xml:space="preserve"> </w:t>
      </w:r>
      <w:r w:rsidR="004B1818" w:rsidRPr="008936D7">
        <w:rPr>
          <w:rStyle w:val="105Lt100K"/>
          <w:rFonts w:ascii="Arial" w:hAnsi="Arial" w:cs="Arial"/>
          <w:sz w:val="20"/>
          <w:szCs w:val="20"/>
          <w:u w:val="single" w:color="000000"/>
          <w:lang w:val="en-GB"/>
        </w:rPr>
        <w:t>         </w:t>
      </w:r>
      <w:r w:rsidR="00DF5B2F" w:rsidRPr="004B1818">
        <w:rPr>
          <w:rStyle w:val="105Lt100K"/>
          <w:rFonts w:ascii="Arial" w:hAnsi="Arial"/>
          <w:spacing w:val="-4"/>
          <w:sz w:val="18"/>
          <w:szCs w:val="18"/>
          <w:lang w:val="en-GB"/>
        </w:rPr>
        <w:t xml:space="preserve"> </w:t>
      </w:r>
    </w:p>
    <w:p w14:paraId="7DFBDC9B" w14:textId="77777777" w:rsidR="00FC3315" w:rsidRDefault="00FC3315" w:rsidP="00885FDA">
      <w:pPr>
        <w:pStyle w:val="BasicParagraph"/>
        <w:tabs>
          <w:tab w:val="left" w:pos="5940"/>
          <w:tab w:val="right" w:pos="9360"/>
        </w:tabs>
        <w:suppressAutoHyphens/>
        <w:ind w:left="284"/>
        <w:rPr>
          <w:rStyle w:val="105Lt100K"/>
          <w:rFonts w:ascii="Arial" w:hAnsi="Arial"/>
          <w:spacing w:val="-4"/>
          <w:sz w:val="18"/>
          <w:szCs w:val="18"/>
          <w:lang w:val="en-GB"/>
        </w:rPr>
      </w:pPr>
    </w:p>
    <w:p w14:paraId="424B332D" w14:textId="77777777" w:rsidR="00266C17" w:rsidRPr="00266C17" w:rsidRDefault="00266C17" w:rsidP="00885FDA">
      <w:pPr>
        <w:pStyle w:val="BasicParagraph"/>
        <w:tabs>
          <w:tab w:val="left" w:pos="5940"/>
          <w:tab w:val="right" w:pos="9360"/>
        </w:tabs>
        <w:suppressAutoHyphens/>
        <w:ind w:left="284"/>
        <w:rPr>
          <w:ins w:id="86" w:author="Christie Erickson" w:date="2017-11-09T16:17:00Z"/>
          <w:rStyle w:val="105Lt100K"/>
          <w:rFonts w:ascii="Arial" w:hAnsi="Arial"/>
          <w:spacing w:val="-4"/>
          <w:sz w:val="20"/>
          <w:szCs w:val="20"/>
          <w:lang w:val="en-GB"/>
          <w:rPrChange w:id="87" w:author="Christie Erickson" w:date="2017-11-09T16:18:00Z">
            <w:rPr>
              <w:ins w:id="88" w:author="Christie Erickson" w:date="2017-11-09T16:17:00Z"/>
              <w:rStyle w:val="105Lt100K"/>
              <w:rFonts w:ascii="Arial" w:hAnsi="Arial"/>
              <w:spacing w:val="-4"/>
              <w:sz w:val="16"/>
              <w:szCs w:val="16"/>
              <w:lang w:val="en-GB"/>
            </w:rPr>
          </w:rPrChange>
        </w:rPr>
      </w:pPr>
    </w:p>
    <w:p w14:paraId="59F7227B" w14:textId="77777777" w:rsidR="00266C17" w:rsidRPr="00266C17" w:rsidRDefault="00FC3315" w:rsidP="00885FDA">
      <w:pPr>
        <w:pStyle w:val="BasicParagraph"/>
        <w:tabs>
          <w:tab w:val="left" w:pos="5940"/>
          <w:tab w:val="right" w:pos="9360"/>
        </w:tabs>
        <w:suppressAutoHyphens/>
        <w:ind w:left="284"/>
        <w:rPr>
          <w:ins w:id="89" w:author="Christie Erickson" w:date="2017-11-09T16:17:00Z"/>
          <w:rStyle w:val="105Lt100K"/>
          <w:rFonts w:ascii="Arial" w:hAnsi="Arial"/>
          <w:spacing w:val="-4"/>
          <w:sz w:val="20"/>
          <w:szCs w:val="20"/>
          <w:lang w:val="en-GB"/>
          <w:rPrChange w:id="90" w:author="Christie Erickson" w:date="2017-11-09T16:18:00Z">
            <w:rPr>
              <w:ins w:id="91" w:author="Christie Erickson" w:date="2017-11-09T16:17:00Z"/>
              <w:rStyle w:val="105Lt100K"/>
              <w:rFonts w:ascii="Arial" w:hAnsi="Arial"/>
              <w:spacing w:val="-4"/>
              <w:sz w:val="16"/>
              <w:szCs w:val="16"/>
              <w:lang w:val="en-GB"/>
            </w:rPr>
          </w:rPrChange>
        </w:rPr>
      </w:pPr>
      <w:r w:rsidRPr="00266C17">
        <w:rPr>
          <w:rStyle w:val="105Lt100K"/>
          <w:rFonts w:ascii="Arial" w:hAnsi="Arial"/>
          <w:spacing w:val="-4"/>
          <w:sz w:val="20"/>
          <w:szCs w:val="20"/>
          <w:lang w:val="en-GB"/>
          <w:rPrChange w:id="92" w:author="Christie Erickson" w:date="2017-11-09T16:18:00Z">
            <w:rPr>
              <w:rStyle w:val="105Lt100K"/>
              <w:rFonts w:ascii="Arial" w:hAnsi="Arial"/>
              <w:spacing w:val="-4"/>
              <w:sz w:val="16"/>
              <w:szCs w:val="16"/>
              <w:lang w:val="en-GB"/>
            </w:rPr>
          </w:rPrChange>
        </w:rPr>
        <w:t xml:space="preserve">WE REQUIRE A $250 DEPOSIT FOR A HALF DAY APPOINTENT, $500 FOR A FULL DAY APPOINTMENT WHICH WILL BE APPLIED TOWARD YOUR BALANCE. THIS IS NON-REFUNDABLE IF CANCELED OR RESCHEDULED IN LESS THAN 24 HOURS.  </w:t>
      </w:r>
    </w:p>
    <w:p w14:paraId="78F2C06A" w14:textId="6B821375" w:rsidR="00266C17" w:rsidRPr="00885FDA" w:rsidRDefault="00FC3315" w:rsidP="00885FDA">
      <w:pPr>
        <w:pStyle w:val="BasicParagraph"/>
        <w:tabs>
          <w:tab w:val="left" w:pos="5940"/>
          <w:tab w:val="right" w:pos="9360"/>
        </w:tabs>
        <w:suppressAutoHyphens/>
        <w:ind w:left="284"/>
        <w:rPr>
          <w:rFonts w:ascii="Arial" w:hAnsi="Arial" w:cs="Avenir-Light"/>
          <w:spacing w:val="-4"/>
          <w:sz w:val="16"/>
          <w:szCs w:val="16"/>
          <w:lang w:val="en-GB"/>
        </w:rPr>
      </w:pPr>
      <w:r w:rsidRPr="00266C17">
        <w:rPr>
          <w:rStyle w:val="105Lt100K"/>
          <w:rFonts w:ascii="Arial" w:hAnsi="Arial"/>
          <w:spacing w:val="-4"/>
          <w:sz w:val="20"/>
          <w:szCs w:val="20"/>
          <w:lang w:val="en-GB"/>
          <w:rPrChange w:id="93" w:author="Christie Erickson" w:date="2017-11-09T16:18:00Z">
            <w:rPr>
              <w:rStyle w:val="105Lt100K"/>
              <w:rFonts w:ascii="Arial" w:hAnsi="Arial"/>
              <w:spacing w:val="-4"/>
              <w:sz w:val="16"/>
              <w:szCs w:val="16"/>
              <w:lang w:val="en-GB"/>
            </w:rPr>
          </w:rPrChange>
        </w:rPr>
        <w:t>IF YOUR APPOINTMENT IS CANCELED IN LESS THAN 5 BUSINESS DAYS, YOUR DEPOSIT WILL BE KEPT AS A CREDIT ON ACCOUNT.</w:t>
      </w:r>
      <w:ins w:id="94" w:author="Christie Erickson" w:date="2017-11-09T16:18:00Z">
        <w:r w:rsidR="00266C17">
          <w:rPr>
            <w:rStyle w:val="105Lt100K"/>
            <w:rFonts w:ascii="Arial" w:hAnsi="Arial"/>
            <w:spacing w:val="-4"/>
            <w:sz w:val="20"/>
            <w:szCs w:val="20"/>
            <w:lang w:val="en-GB"/>
          </w:rPr>
          <w:t xml:space="preserve">  </w:t>
        </w:r>
      </w:ins>
      <w:proofErr w:type="gramStart"/>
      <w:ins w:id="95" w:author="Christie Erickson" w:date="2017-11-09T16:17:00Z">
        <w:r w:rsidR="00266C17" w:rsidRPr="00C775BD">
          <w:rPr>
            <w:rStyle w:val="105Lt100K"/>
            <w:rFonts w:ascii="Arial" w:hAnsi="Arial"/>
            <w:b/>
            <w:spacing w:val="-4"/>
            <w:sz w:val="20"/>
            <w:szCs w:val="20"/>
            <w:lang w:val="en-GB"/>
            <w:rPrChange w:id="96" w:author="Christie Erickson" w:date="2018-02-05T09:44:00Z">
              <w:rPr>
                <w:rStyle w:val="105Lt100K"/>
                <w:rFonts w:ascii="Arial" w:hAnsi="Arial"/>
                <w:spacing w:val="-4"/>
                <w:sz w:val="16"/>
                <w:szCs w:val="16"/>
                <w:lang w:val="en-GB"/>
              </w:rPr>
            </w:rPrChange>
          </w:rPr>
          <w:t>Initial:</w:t>
        </w:r>
        <w:r w:rsidR="00266C17" w:rsidRPr="00266C17">
          <w:rPr>
            <w:rStyle w:val="105Lt100K"/>
            <w:rFonts w:ascii="Arial" w:hAnsi="Arial"/>
            <w:spacing w:val="-4"/>
            <w:sz w:val="20"/>
            <w:szCs w:val="20"/>
            <w:lang w:val="en-GB"/>
            <w:rPrChange w:id="97" w:author="Christie Erickson" w:date="2017-11-09T16:18:00Z">
              <w:rPr>
                <w:rStyle w:val="105Lt100K"/>
                <w:rFonts w:ascii="Arial" w:hAnsi="Arial"/>
                <w:spacing w:val="-4"/>
                <w:sz w:val="16"/>
                <w:szCs w:val="16"/>
                <w:lang w:val="en-GB"/>
              </w:rPr>
            </w:rPrChange>
          </w:rPr>
          <w:t>_</w:t>
        </w:r>
        <w:proofErr w:type="gramEnd"/>
        <w:r w:rsidR="00266C17" w:rsidRPr="00266C17">
          <w:rPr>
            <w:rStyle w:val="105Lt100K"/>
            <w:rFonts w:ascii="Arial" w:hAnsi="Arial"/>
            <w:spacing w:val="-4"/>
            <w:sz w:val="20"/>
            <w:szCs w:val="20"/>
            <w:lang w:val="en-GB"/>
            <w:rPrChange w:id="98" w:author="Christie Erickson" w:date="2017-11-09T16:18:00Z">
              <w:rPr>
                <w:rStyle w:val="105Lt100K"/>
                <w:rFonts w:ascii="Arial" w:hAnsi="Arial"/>
                <w:spacing w:val="-4"/>
                <w:sz w:val="16"/>
                <w:szCs w:val="16"/>
                <w:lang w:val="en-GB"/>
              </w:rPr>
            </w:rPrChange>
          </w:rPr>
          <w:t>________</w:t>
        </w:r>
      </w:ins>
    </w:p>
    <w:sectPr w:rsidR="00266C17" w:rsidRPr="00885FDA" w:rsidSect="00885FDA">
      <w:footerReference w:type="even" r:id="rId10"/>
      <w:footerReference w:type="default" r:id="rId11"/>
      <w:footerReference w:type="first" r:id="rId12"/>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E32D" w14:textId="77777777" w:rsidR="00181261" w:rsidRDefault="00181261" w:rsidP="00872B85">
      <w:r>
        <w:separator/>
      </w:r>
    </w:p>
  </w:endnote>
  <w:endnote w:type="continuationSeparator" w:id="0">
    <w:p w14:paraId="5DFC9B69" w14:textId="77777777" w:rsidR="00181261" w:rsidRDefault="00181261" w:rsidP="0087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venir-Light">
    <w:altName w:val="Raav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2F3A" w14:textId="77777777" w:rsidR="00A73887" w:rsidRPr="00F67C1C" w:rsidRDefault="00A73887" w:rsidP="00A73887">
    <w:pPr>
      <w:pStyle w:val="Footer"/>
      <w:jc w:val="right"/>
      <w:rPr>
        <w:rFonts w:ascii="Arial" w:hAnsi="Arial" w:cs="Arial"/>
        <w:i/>
        <w:color w:val="808080" w:themeColor="background1" w:themeShade="80"/>
        <w:sz w:val="16"/>
      </w:rPr>
    </w:pPr>
    <w:proofErr w:type="gramStart"/>
    <w:r w:rsidRPr="00F67C1C">
      <w:rPr>
        <w:rFonts w:ascii="Arial" w:hAnsi="Arial" w:cs="Arial"/>
        <w:i/>
        <w:color w:val="808080" w:themeColor="background1" w:themeShade="80"/>
        <w:sz w:val="16"/>
      </w:rPr>
      <w:t>continued on</w:t>
    </w:r>
    <w:proofErr w:type="gramEnd"/>
    <w:r w:rsidRPr="00F67C1C">
      <w:rPr>
        <w:rFonts w:ascii="Arial" w:hAnsi="Arial" w:cs="Arial"/>
        <w:i/>
        <w:color w:val="808080" w:themeColor="background1" w:themeShade="80"/>
        <w:sz w:val="16"/>
      </w:rPr>
      <w:t xml:space="preserve"> next page</w:t>
    </w:r>
  </w:p>
  <w:p w14:paraId="125586C2" w14:textId="77777777" w:rsidR="00CA1BDB" w:rsidRDefault="00CA1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BD9A" w14:textId="77777777" w:rsidR="00DB2EEA" w:rsidRDefault="00DB2EEA" w:rsidP="004E6D42">
    <w:pPr>
      <w:jc w:val="right"/>
      <w:rPr>
        <w:rFonts w:ascii="Arial" w:hAnsi="Arial" w:cs="Arial"/>
        <w:color w:val="404040" w:themeColor="text1" w:themeTint="BF"/>
        <w:sz w:val="16"/>
      </w:rPr>
    </w:pPr>
  </w:p>
  <w:p w14:paraId="2D258A7F" w14:textId="144AA060" w:rsidR="007E72CA" w:rsidRPr="00813019" w:rsidRDefault="007E72CA" w:rsidP="00813019">
    <w:pPr>
      <w:jc w:val="right"/>
      <w:rPr>
        <w:rFonts w:ascii="Arial" w:hAnsi="Arial" w:cs="Arial"/>
        <w:color w:val="404040" w:themeColor="text1" w:themeTint="BF"/>
        <w:sz w:val="16"/>
      </w:rPr>
    </w:pPr>
    <w:r w:rsidRPr="00813019">
      <w:rPr>
        <w:rFonts w:ascii="Arial" w:hAnsi="Arial" w:cs="Arial"/>
        <w:color w:val="404040" w:themeColor="text1" w:themeTint="BF"/>
        <w:sz w:val="16"/>
      </w:rPr>
      <w:t xml:space="preserve">Page </w:t>
    </w:r>
    <w:r w:rsidRPr="00813019">
      <w:rPr>
        <w:rFonts w:ascii="Arial" w:hAnsi="Arial" w:cs="Arial"/>
        <w:color w:val="404040" w:themeColor="text1" w:themeTint="BF"/>
        <w:sz w:val="16"/>
      </w:rPr>
      <w:fldChar w:fldCharType="begin"/>
    </w:r>
    <w:r w:rsidRPr="00813019">
      <w:rPr>
        <w:rFonts w:ascii="Arial" w:hAnsi="Arial" w:cs="Arial"/>
        <w:color w:val="404040" w:themeColor="text1" w:themeTint="BF"/>
        <w:sz w:val="16"/>
      </w:rPr>
      <w:instrText xml:space="preserve"> PAGE  \* Arabic  \* MERGEFORMAT </w:instrText>
    </w:r>
    <w:r w:rsidRPr="00813019">
      <w:rPr>
        <w:rFonts w:ascii="Arial" w:hAnsi="Arial" w:cs="Arial"/>
        <w:color w:val="404040" w:themeColor="text1" w:themeTint="BF"/>
        <w:sz w:val="16"/>
      </w:rPr>
      <w:fldChar w:fldCharType="separate"/>
    </w:r>
    <w:r w:rsidR="0073562C">
      <w:rPr>
        <w:rFonts w:ascii="Arial" w:hAnsi="Arial" w:cs="Arial"/>
        <w:noProof/>
        <w:color w:val="404040" w:themeColor="text1" w:themeTint="BF"/>
        <w:sz w:val="16"/>
      </w:rPr>
      <w:t>4</w:t>
    </w:r>
    <w:r w:rsidRPr="00813019">
      <w:rPr>
        <w:rFonts w:ascii="Arial" w:hAnsi="Arial" w:cs="Arial"/>
        <w:color w:val="404040" w:themeColor="text1" w:themeTint="BF"/>
        <w:sz w:val="16"/>
      </w:rPr>
      <w:fldChar w:fldCharType="end"/>
    </w:r>
    <w:r w:rsidRPr="00813019">
      <w:rPr>
        <w:rFonts w:ascii="Arial" w:hAnsi="Arial" w:cs="Arial"/>
        <w:color w:val="404040" w:themeColor="text1" w:themeTint="BF"/>
        <w:sz w:val="16"/>
      </w:rPr>
      <w:t xml:space="preserve"> of </w:t>
    </w:r>
    <w:r w:rsidR="001B0371">
      <w:rPr>
        <w:rFonts w:ascii="Arial" w:hAnsi="Arial" w:cs="Arial"/>
        <w:color w:val="404040" w:themeColor="text1" w:themeTint="BF"/>
        <w:sz w:val="16"/>
      </w:rPr>
      <w:t>3</w:t>
    </w:r>
  </w:p>
  <w:p w14:paraId="143F03E7" w14:textId="77777777" w:rsidR="007E72CA" w:rsidRPr="00813019" w:rsidRDefault="007E72CA" w:rsidP="00003044">
    <w:pPr>
      <w:rPr>
        <w:rFonts w:ascii="Arial" w:hAnsi="Arial" w:cs="Arial"/>
        <w:color w:val="404040" w:themeColor="text1" w:themeTint="BF"/>
        <w:sz w:val="16"/>
      </w:rPr>
    </w:pPr>
  </w:p>
  <w:p w14:paraId="50857F9F" w14:textId="77777777" w:rsidR="00872B85" w:rsidRPr="00813019" w:rsidRDefault="00710233" w:rsidP="00003044">
    <w:pPr>
      <w:rPr>
        <w:color w:val="404040" w:themeColor="text1" w:themeTint="BF"/>
        <w:sz w:val="32"/>
      </w:rPr>
    </w:pPr>
    <w:r w:rsidRPr="00710233">
      <w:rPr>
        <w:rFonts w:ascii="Arial" w:hAnsi="Arial" w:cs="Arial"/>
        <w:color w:val="404040" w:themeColor="text1" w:themeTint="BF"/>
        <w:sz w:val="16"/>
      </w:rPr>
      <w:t xml:space="preserve">In the U.S., the CoolSculpting procedure is FDA-cleared for the treatment of visible fat bulges in the submental area, thigh, abdomen and flank, along with bra fat, back fat, and underneath the buttocks (also known as banana roll).  In Taiwan, the CoolSculpting procedure is cleared for the breakdown of fat in the flank (love handle), abdomen, and thigh.  Outside the U.S. and Taiwan, the CoolSculpting procedure for non-invasive fat reduction is available worldwide.  </w:t>
    </w:r>
    <w:r w:rsidR="00003044" w:rsidRPr="00813019">
      <w:rPr>
        <w:rFonts w:ascii="Arial" w:hAnsi="Arial" w:cs="Arial"/>
        <w:color w:val="404040" w:themeColor="text1" w:themeTint="BF"/>
        <w:sz w:val="16"/>
      </w:rPr>
      <w:t>ZELTIQ, CoolSculpting, the CoolSculpting logo and the Snowflake design are registered trademarks of ZELTIQ Aesthetics, Inc. © 201</w:t>
    </w:r>
    <w:r>
      <w:rPr>
        <w:rFonts w:ascii="Arial" w:hAnsi="Arial" w:cs="Arial"/>
        <w:color w:val="404040" w:themeColor="text1" w:themeTint="BF"/>
        <w:sz w:val="16"/>
      </w:rPr>
      <w:t>6</w:t>
    </w:r>
    <w:r w:rsidR="00003044" w:rsidRPr="00813019">
      <w:rPr>
        <w:rFonts w:ascii="Arial" w:hAnsi="Arial" w:cs="Arial"/>
        <w:color w:val="404040" w:themeColor="text1" w:themeTint="BF"/>
        <w:sz w:val="16"/>
      </w:rPr>
      <w:t xml:space="preserve">. All rights reserved. </w:t>
    </w:r>
    <w:r w:rsidR="00872B85" w:rsidRPr="00813019">
      <w:rPr>
        <w:rFonts w:ascii="Arial" w:hAnsi="Arial" w:cs="Arial"/>
        <w:color w:val="404040" w:themeColor="text1" w:themeTint="BF"/>
        <w:sz w:val="16"/>
      </w:rPr>
      <w:t>IC</w:t>
    </w:r>
    <w:r w:rsidR="001F084E" w:rsidRPr="00813019">
      <w:rPr>
        <w:rFonts w:ascii="Arial" w:hAnsi="Arial" w:cs="Arial"/>
        <w:color w:val="404040" w:themeColor="text1" w:themeTint="BF"/>
        <w:sz w:val="16"/>
      </w:rPr>
      <w:t>0326-</w:t>
    </w:r>
    <w:r>
      <w:rPr>
        <w:rFonts w:ascii="Arial" w:hAnsi="Arial" w:cs="Arial"/>
        <w:color w:val="404040" w:themeColor="text1" w:themeTint="BF"/>
        <w:sz w:val="16"/>
      </w:rPr>
      <w:t>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4F47" w14:textId="77777777" w:rsidR="00696048" w:rsidRPr="00F67C1C" w:rsidRDefault="00696048" w:rsidP="00696048">
    <w:pPr>
      <w:pStyle w:val="Footer"/>
      <w:jc w:val="right"/>
      <w:rPr>
        <w:rFonts w:ascii="Arial" w:hAnsi="Arial" w:cs="Arial"/>
        <w:i/>
        <w:color w:val="808080" w:themeColor="background1" w:themeShade="80"/>
        <w:sz w:val="16"/>
      </w:rPr>
    </w:pPr>
    <w:proofErr w:type="gramStart"/>
    <w:r w:rsidRPr="00F67C1C">
      <w:rPr>
        <w:rFonts w:ascii="Arial" w:hAnsi="Arial" w:cs="Arial"/>
        <w:i/>
        <w:color w:val="808080" w:themeColor="background1" w:themeShade="80"/>
        <w:sz w:val="16"/>
      </w:rPr>
      <w:t>continued on</w:t>
    </w:r>
    <w:proofErr w:type="gramEnd"/>
    <w:r w:rsidRPr="00F67C1C">
      <w:rPr>
        <w:rFonts w:ascii="Arial" w:hAnsi="Arial" w:cs="Arial"/>
        <w:i/>
        <w:color w:val="808080" w:themeColor="background1" w:themeShade="80"/>
        <w:sz w:val="16"/>
      </w:rPr>
      <w:t xml:space="preserve">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8F42F" w14:textId="77777777" w:rsidR="00181261" w:rsidRDefault="00181261" w:rsidP="00872B85">
      <w:r>
        <w:separator/>
      </w:r>
    </w:p>
  </w:footnote>
  <w:footnote w:type="continuationSeparator" w:id="0">
    <w:p w14:paraId="4361C50C" w14:textId="77777777" w:rsidR="00181261" w:rsidRDefault="00181261" w:rsidP="0087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284"/>
    <w:multiLevelType w:val="hybridMultilevel"/>
    <w:tmpl w:val="9294CDE8"/>
    <w:lvl w:ilvl="0" w:tplc="0AD60D40">
      <w:start w:val="1"/>
      <w:numFmt w:val="decimal"/>
      <w:lvlText w:val="%1."/>
      <w:lvlJc w:val="left"/>
      <w:pPr>
        <w:ind w:left="720" w:hanging="360"/>
      </w:pPr>
      <w:rPr>
        <w:b/>
        <w:i w:val="0"/>
        <w:color w:val="00B0F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e Erickson">
    <w15:presenceInfo w15:providerId="AD" w15:userId="S-1-5-21-930343896-4191647318-3557576347-1125"/>
  </w15:person>
  <w15:person w15:author="Tracy Mikulich">
    <w15:presenceInfo w15:providerId="AD" w15:userId="S-1-5-21-930343896-4191647318-3557576347-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markup="0"/>
  <w:trackRevisions/>
  <w:documentProtection w:edit="trackedChanges" w:enforcement="0"/>
  <w:defaultTabStop w:val="720"/>
  <w:drawingGridHorizontalSpacing w:val="12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2CF"/>
    <w:rsid w:val="00003044"/>
    <w:rsid w:val="000137F8"/>
    <w:rsid w:val="0001777A"/>
    <w:rsid w:val="00064A0E"/>
    <w:rsid w:val="00077505"/>
    <w:rsid w:val="000A4D60"/>
    <w:rsid w:val="000D79EE"/>
    <w:rsid w:val="000F2310"/>
    <w:rsid w:val="0011557D"/>
    <w:rsid w:val="0011684E"/>
    <w:rsid w:val="00151234"/>
    <w:rsid w:val="00161619"/>
    <w:rsid w:val="00162BBC"/>
    <w:rsid w:val="001773A5"/>
    <w:rsid w:val="00181261"/>
    <w:rsid w:val="0018339B"/>
    <w:rsid w:val="0018677E"/>
    <w:rsid w:val="0018742E"/>
    <w:rsid w:val="001B0371"/>
    <w:rsid w:val="001F084E"/>
    <w:rsid w:val="002006AF"/>
    <w:rsid w:val="002069E2"/>
    <w:rsid w:val="00210998"/>
    <w:rsid w:val="00211CC3"/>
    <w:rsid w:val="00235D19"/>
    <w:rsid w:val="00236ACB"/>
    <w:rsid w:val="00257D70"/>
    <w:rsid w:val="002647BB"/>
    <w:rsid w:val="00266ABB"/>
    <w:rsid w:val="00266C17"/>
    <w:rsid w:val="00294342"/>
    <w:rsid w:val="002A6AC8"/>
    <w:rsid w:val="002B4328"/>
    <w:rsid w:val="002B4DF8"/>
    <w:rsid w:val="002E1C50"/>
    <w:rsid w:val="00312E0E"/>
    <w:rsid w:val="00340340"/>
    <w:rsid w:val="00350A23"/>
    <w:rsid w:val="00355924"/>
    <w:rsid w:val="00366E73"/>
    <w:rsid w:val="003704F0"/>
    <w:rsid w:val="00370E09"/>
    <w:rsid w:val="00391C5F"/>
    <w:rsid w:val="00395DED"/>
    <w:rsid w:val="003A6205"/>
    <w:rsid w:val="003D7117"/>
    <w:rsid w:val="004028F3"/>
    <w:rsid w:val="00424EBF"/>
    <w:rsid w:val="004547BE"/>
    <w:rsid w:val="00462124"/>
    <w:rsid w:val="00465A85"/>
    <w:rsid w:val="00473770"/>
    <w:rsid w:val="004847FF"/>
    <w:rsid w:val="004B0FCF"/>
    <w:rsid w:val="004B1818"/>
    <w:rsid w:val="004D6D76"/>
    <w:rsid w:val="004E6D42"/>
    <w:rsid w:val="004F5D08"/>
    <w:rsid w:val="00553A48"/>
    <w:rsid w:val="00554721"/>
    <w:rsid w:val="005A3CDD"/>
    <w:rsid w:val="005B70AE"/>
    <w:rsid w:val="005C5C7C"/>
    <w:rsid w:val="005D6FBA"/>
    <w:rsid w:val="005F0592"/>
    <w:rsid w:val="005F7B3E"/>
    <w:rsid w:val="006146DF"/>
    <w:rsid w:val="006208DA"/>
    <w:rsid w:val="00630BBC"/>
    <w:rsid w:val="00636B00"/>
    <w:rsid w:val="00685C0F"/>
    <w:rsid w:val="00696048"/>
    <w:rsid w:val="006B1322"/>
    <w:rsid w:val="006B18DE"/>
    <w:rsid w:val="006C7234"/>
    <w:rsid w:val="006D51A8"/>
    <w:rsid w:val="006F3F0F"/>
    <w:rsid w:val="006F6A6C"/>
    <w:rsid w:val="00710233"/>
    <w:rsid w:val="0072356B"/>
    <w:rsid w:val="0073562C"/>
    <w:rsid w:val="00735EE5"/>
    <w:rsid w:val="00767AC1"/>
    <w:rsid w:val="007831BD"/>
    <w:rsid w:val="0079286C"/>
    <w:rsid w:val="007A4803"/>
    <w:rsid w:val="007A53BC"/>
    <w:rsid w:val="007B36BF"/>
    <w:rsid w:val="007B58FE"/>
    <w:rsid w:val="007D3674"/>
    <w:rsid w:val="007D7E36"/>
    <w:rsid w:val="007E72CA"/>
    <w:rsid w:val="00804071"/>
    <w:rsid w:val="00813019"/>
    <w:rsid w:val="008279F7"/>
    <w:rsid w:val="00854372"/>
    <w:rsid w:val="00855DD8"/>
    <w:rsid w:val="00856921"/>
    <w:rsid w:val="00872B85"/>
    <w:rsid w:val="00880727"/>
    <w:rsid w:val="00885FDA"/>
    <w:rsid w:val="008A2D84"/>
    <w:rsid w:val="008A4437"/>
    <w:rsid w:val="008C5CC3"/>
    <w:rsid w:val="008D3DE0"/>
    <w:rsid w:val="0090690C"/>
    <w:rsid w:val="00910433"/>
    <w:rsid w:val="009250E2"/>
    <w:rsid w:val="00933940"/>
    <w:rsid w:val="00935B74"/>
    <w:rsid w:val="00963DC9"/>
    <w:rsid w:val="00987052"/>
    <w:rsid w:val="009C23A8"/>
    <w:rsid w:val="009D27F6"/>
    <w:rsid w:val="00A37BBF"/>
    <w:rsid w:val="00A508B0"/>
    <w:rsid w:val="00A53AB4"/>
    <w:rsid w:val="00A54FD3"/>
    <w:rsid w:val="00A73887"/>
    <w:rsid w:val="00A85C5B"/>
    <w:rsid w:val="00AB35EF"/>
    <w:rsid w:val="00AB6750"/>
    <w:rsid w:val="00AC15C4"/>
    <w:rsid w:val="00AD4941"/>
    <w:rsid w:val="00AD5AEA"/>
    <w:rsid w:val="00AD692C"/>
    <w:rsid w:val="00AD6AD1"/>
    <w:rsid w:val="00AE0923"/>
    <w:rsid w:val="00AE6024"/>
    <w:rsid w:val="00AF429E"/>
    <w:rsid w:val="00B03CA0"/>
    <w:rsid w:val="00B11E4E"/>
    <w:rsid w:val="00B50D0B"/>
    <w:rsid w:val="00B5499A"/>
    <w:rsid w:val="00B84B41"/>
    <w:rsid w:val="00BA0096"/>
    <w:rsid w:val="00BA2208"/>
    <w:rsid w:val="00BA42CF"/>
    <w:rsid w:val="00BE6CAB"/>
    <w:rsid w:val="00BE7F97"/>
    <w:rsid w:val="00C152D9"/>
    <w:rsid w:val="00C233AD"/>
    <w:rsid w:val="00C2340A"/>
    <w:rsid w:val="00C2576D"/>
    <w:rsid w:val="00C365A2"/>
    <w:rsid w:val="00C6448F"/>
    <w:rsid w:val="00C74F61"/>
    <w:rsid w:val="00C775BD"/>
    <w:rsid w:val="00C963CA"/>
    <w:rsid w:val="00CA1BDB"/>
    <w:rsid w:val="00CA3490"/>
    <w:rsid w:val="00CC736A"/>
    <w:rsid w:val="00CD4F48"/>
    <w:rsid w:val="00CF64E0"/>
    <w:rsid w:val="00D1581A"/>
    <w:rsid w:val="00D24E5A"/>
    <w:rsid w:val="00D34BD2"/>
    <w:rsid w:val="00D366B1"/>
    <w:rsid w:val="00D9061A"/>
    <w:rsid w:val="00DA004F"/>
    <w:rsid w:val="00DA69F2"/>
    <w:rsid w:val="00DA7F85"/>
    <w:rsid w:val="00DB2EEA"/>
    <w:rsid w:val="00DF5B2F"/>
    <w:rsid w:val="00E035ED"/>
    <w:rsid w:val="00E20078"/>
    <w:rsid w:val="00E255F6"/>
    <w:rsid w:val="00E3537A"/>
    <w:rsid w:val="00E578D4"/>
    <w:rsid w:val="00E97A3D"/>
    <w:rsid w:val="00EC4EAA"/>
    <w:rsid w:val="00EC5ABB"/>
    <w:rsid w:val="00ED2A18"/>
    <w:rsid w:val="00EF7FE7"/>
    <w:rsid w:val="00F24A04"/>
    <w:rsid w:val="00F331F3"/>
    <w:rsid w:val="00F46237"/>
    <w:rsid w:val="00F67C1C"/>
    <w:rsid w:val="00FA4B91"/>
    <w:rsid w:val="00FB1CBD"/>
    <w:rsid w:val="00FC3315"/>
    <w:rsid w:val="00FD52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74B6741"/>
  <w15:docId w15:val="{2365AACA-5A1A-4B42-B4B5-DDE4C06F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148"/>
  </w:style>
  <w:style w:type="paragraph" w:styleId="Heading3">
    <w:name w:val="heading 3"/>
    <w:basedOn w:val="Normal"/>
    <w:next w:val="Normal"/>
    <w:link w:val="Heading3Char"/>
    <w:uiPriority w:val="9"/>
    <w:unhideWhenUsed/>
    <w:qFormat/>
    <w:rsid w:val="00D366B1"/>
    <w:pPr>
      <w:keepNext/>
      <w:keepLines/>
      <w:spacing w:before="40" w:line="25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366B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A42C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105Lt100K">
    <w:name w:val="10.5 Lt 100% K"/>
    <w:uiPriority w:val="99"/>
    <w:rsid w:val="00BA42CF"/>
    <w:rPr>
      <w:rFonts w:ascii="Avenir-Light" w:hAnsi="Avenir-Light" w:cs="Avenir-Light"/>
      <w:color w:val="000000"/>
      <w:spacing w:val="-5"/>
      <w:sz w:val="21"/>
      <w:szCs w:val="21"/>
    </w:rPr>
  </w:style>
  <w:style w:type="paragraph" w:styleId="BalloonText">
    <w:name w:val="Balloon Text"/>
    <w:basedOn w:val="Normal"/>
    <w:link w:val="BalloonTextChar"/>
    <w:rsid w:val="006B18DE"/>
    <w:rPr>
      <w:rFonts w:ascii="Tahoma" w:hAnsi="Tahoma" w:cs="Tahoma"/>
      <w:sz w:val="16"/>
      <w:szCs w:val="16"/>
    </w:rPr>
  </w:style>
  <w:style w:type="character" w:customStyle="1" w:styleId="BalloonTextChar">
    <w:name w:val="Balloon Text Char"/>
    <w:basedOn w:val="DefaultParagraphFont"/>
    <w:link w:val="BalloonText"/>
    <w:rsid w:val="006B18DE"/>
    <w:rPr>
      <w:rFonts w:ascii="Tahoma" w:hAnsi="Tahoma" w:cs="Tahoma"/>
      <w:sz w:val="16"/>
      <w:szCs w:val="16"/>
    </w:rPr>
  </w:style>
  <w:style w:type="paragraph" w:styleId="Header">
    <w:name w:val="header"/>
    <w:basedOn w:val="Normal"/>
    <w:link w:val="HeaderChar"/>
    <w:rsid w:val="00872B85"/>
    <w:pPr>
      <w:tabs>
        <w:tab w:val="center" w:pos="4680"/>
        <w:tab w:val="right" w:pos="9360"/>
      </w:tabs>
    </w:pPr>
  </w:style>
  <w:style w:type="character" w:customStyle="1" w:styleId="HeaderChar">
    <w:name w:val="Header Char"/>
    <w:basedOn w:val="DefaultParagraphFont"/>
    <w:link w:val="Header"/>
    <w:rsid w:val="00872B85"/>
  </w:style>
  <w:style w:type="paragraph" w:styleId="Footer">
    <w:name w:val="footer"/>
    <w:basedOn w:val="Normal"/>
    <w:link w:val="FooterChar"/>
    <w:rsid w:val="00872B85"/>
    <w:pPr>
      <w:tabs>
        <w:tab w:val="center" w:pos="4680"/>
        <w:tab w:val="right" w:pos="9360"/>
      </w:tabs>
    </w:pPr>
  </w:style>
  <w:style w:type="character" w:customStyle="1" w:styleId="FooterChar">
    <w:name w:val="Footer Char"/>
    <w:basedOn w:val="DefaultParagraphFont"/>
    <w:link w:val="Footer"/>
    <w:rsid w:val="00872B85"/>
  </w:style>
  <w:style w:type="paragraph" w:styleId="Revision">
    <w:name w:val="Revision"/>
    <w:hidden/>
    <w:rsid w:val="00872B85"/>
  </w:style>
  <w:style w:type="character" w:styleId="CommentReference">
    <w:name w:val="annotation reference"/>
    <w:basedOn w:val="DefaultParagraphFont"/>
    <w:semiHidden/>
    <w:unhideWhenUsed/>
    <w:rsid w:val="004B0FCF"/>
    <w:rPr>
      <w:sz w:val="16"/>
      <w:szCs w:val="16"/>
    </w:rPr>
  </w:style>
  <w:style w:type="paragraph" w:styleId="CommentText">
    <w:name w:val="annotation text"/>
    <w:basedOn w:val="Normal"/>
    <w:link w:val="CommentTextChar"/>
    <w:semiHidden/>
    <w:unhideWhenUsed/>
    <w:rsid w:val="004B0FCF"/>
    <w:rPr>
      <w:sz w:val="20"/>
      <w:szCs w:val="20"/>
    </w:rPr>
  </w:style>
  <w:style w:type="character" w:customStyle="1" w:styleId="CommentTextChar">
    <w:name w:val="Comment Text Char"/>
    <w:basedOn w:val="DefaultParagraphFont"/>
    <w:link w:val="CommentText"/>
    <w:semiHidden/>
    <w:rsid w:val="004B0FCF"/>
    <w:rPr>
      <w:sz w:val="20"/>
      <w:szCs w:val="20"/>
    </w:rPr>
  </w:style>
  <w:style w:type="paragraph" w:styleId="CommentSubject">
    <w:name w:val="annotation subject"/>
    <w:basedOn w:val="CommentText"/>
    <w:next w:val="CommentText"/>
    <w:link w:val="CommentSubjectChar"/>
    <w:semiHidden/>
    <w:unhideWhenUsed/>
    <w:rsid w:val="004B0FCF"/>
    <w:rPr>
      <w:b/>
      <w:bCs/>
    </w:rPr>
  </w:style>
  <w:style w:type="character" w:customStyle="1" w:styleId="CommentSubjectChar">
    <w:name w:val="Comment Subject Char"/>
    <w:basedOn w:val="CommentTextChar"/>
    <w:link w:val="CommentSubject"/>
    <w:semiHidden/>
    <w:rsid w:val="004B0FCF"/>
    <w:rPr>
      <w:b/>
      <w:bCs/>
      <w:sz w:val="20"/>
      <w:szCs w:val="20"/>
    </w:rPr>
  </w:style>
  <w:style w:type="character" w:customStyle="1" w:styleId="Heading3Char">
    <w:name w:val="Heading 3 Char"/>
    <w:basedOn w:val="DefaultParagraphFont"/>
    <w:link w:val="Heading3"/>
    <w:uiPriority w:val="9"/>
    <w:rsid w:val="00D366B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D366B1"/>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95044">
      <w:bodyDiv w:val="1"/>
      <w:marLeft w:val="0"/>
      <w:marRight w:val="0"/>
      <w:marTop w:val="0"/>
      <w:marBottom w:val="0"/>
      <w:divBdr>
        <w:top w:val="none" w:sz="0" w:space="0" w:color="auto"/>
        <w:left w:val="none" w:sz="0" w:space="0" w:color="auto"/>
        <w:bottom w:val="none" w:sz="0" w:space="0" w:color="auto"/>
        <w:right w:val="none" w:sz="0" w:space="0" w:color="auto"/>
      </w:divBdr>
      <w:divsChild>
        <w:div w:id="1259365556">
          <w:marLeft w:val="0"/>
          <w:marRight w:val="0"/>
          <w:marTop w:val="0"/>
          <w:marBottom w:val="160"/>
          <w:divBdr>
            <w:top w:val="none" w:sz="0" w:space="0" w:color="auto"/>
            <w:left w:val="none" w:sz="0" w:space="0" w:color="auto"/>
            <w:bottom w:val="none" w:sz="0" w:space="0" w:color="auto"/>
            <w:right w:val="none" w:sz="0" w:space="0" w:color="auto"/>
          </w:divBdr>
        </w:div>
        <w:div w:id="1164590005">
          <w:marLeft w:val="0"/>
          <w:marRight w:val="0"/>
          <w:marTop w:val="0"/>
          <w:marBottom w:val="160"/>
          <w:divBdr>
            <w:top w:val="none" w:sz="0" w:space="0" w:color="auto"/>
            <w:left w:val="none" w:sz="0" w:space="0" w:color="auto"/>
            <w:bottom w:val="none" w:sz="0" w:space="0" w:color="auto"/>
            <w:right w:val="none" w:sz="0" w:space="0" w:color="auto"/>
          </w:divBdr>
        </w:div>
      </w:divsChild>
    </w:div>
    <w:div w:id="618027680">
      <w:bodyDiv w:val="1"/>
      <w:marLeft w:val="0"/>
      <w:marRight w:val="0"/>
      <w:marTop w:val="0"/>
      <w:marBottom w:val="0"/>
      <w:divBdr>
        <w:top w:val="none" w:sz="0" w:space="0" w:color="auto"/>
        <w:left w:val="none" w:sz="0" w:space="0" w:color="auto"/>
        <w:bottom w:val="none" w:sz="0" w:space="0" w:color="auto"/>
        <w:right w:val="none" w:sz="0" w:space="0" w:color="auto"/>
      </w:divBdr>
    </w:div>
    <w:div w:id="1447232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91EE-7C2A-4DB4-994D-EA9B74F1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ZELTIQ Aesthetics</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Bergh</dc:creator>
  <cp:lastModifiedBy>Megan Kruger</cp:lastModifiedBy>
  <cp:revision>16</cp:revision>
  <cp:lastPrinted>2019-01-21T18:24:00Z</cp:lastPrinted>
  <dcterms:created xsi:type="dcterms:W3CDTF">2017-02-01T19:14:00Z</dcterms:created>
  <dcterms:modified xsi:type="dcterms:W3CDTF">2019-01-21T18:24:00Z</dcterms:modified>
  <cp:contentStatus/>
</cp:coreProperties>
</file>